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62" w:rsidRPr="00484EAD" w:rsidRDefault="00E24462" w:rsidP="00AF414F">
      <w:pPr>
        <w:pStyle w:val="2"/>
        <w:numPr>
          <w:ilvl w:val="0"/>
          <w:numId w:val="0"/>
        </w:numPr>
        <w:spacing w:before="60" w:after="60" w:line="276" w:lineRule="auto"/>
        <w:ind w:left="-58"/>
        <w:rPr>
          <w:rFonts w:asciiTheme="minorBidi" w:hAnsiTheme="minorBidi" w:cstheme="minorBidi"/>
          <w:sz w:val="30"/>
          <w:szCs w:val="30"/>
          <w:rtl/>
        </w:rPr>
      </w:pPr>
      <w:bookmarkStart w:id="0" w:name="_GoBack"/>
      <w:bookmarkEnd w:id="0"/>
      <w:r w:rsidRPr="00484EAD">
        <w:rPr>
          <w:rFonts w:asciiTheme="minorBidi" w:hAnsiTheme="minorBidi" w:cstheme="minorBidi"/>
          <w:sz w:val="30"/>
          <w:szCs w:val="30"/>
          <w:rtl/>
        </w:rPr>
        <w:t>הנחיות לשימוש בטופס</w:t>
      </w:r>
    </w:p>
    <w:p w:rsidR="00E24462" w:rsidRPr="00484EAD" w:rsidRDefault="00E24462" w:rsidP="00484EAD">
      <w:pPr>
        <w:pStyle w:val="ab"/>
        <w:numPr>
          <w:ilvl w:val="0"/>
          <w:numId w:val="2"/>
        </w:numPr>
        <w:tabs>
          <w:tab w:val="left" w:pos="633"/>
        </w:tabs>
        <w:spacing w:before="60" w:after="60"/>
        <w:ind w:left="714" w:hanging="357"/>
        <w:rPr>
          <w:rFonts w:asciiTheme="minorBidi" w:hAnsiTheme="minorBidi" w:cstheme="minorBidi"/>
          <w:color w:val="000000"/>
          <w:szCs w:val="24"/>
        </w:rPr>
      </w:pPr>
      <w:r w:rsidRPr="00484EAD">
        <w:rPr>
          <w:rFonts w:asciiTheme="minorBidi" w:hAnsiTheme="minorBidi" w:cstheme="minorBidi"/>
          <w:color w:val="000000"/>
          <w:szCs w:val="24"/>
          <w:rtl/>
        </w:rPr>
        <w:t xml:space="preserve">זהו טופס בדיקת נגישות </w:t>
      </w:r>
      <w:r w:rsidR="007B6E3B" w:rsidRPr="00484EAD">
        <w:rPr>
          <w:rFonts w:asciiTheme="minorBidi" w:hAnsiTheme="minorBidi" w:cstheme="minorBidi" w:hint="eastAsia"/>
          <w:color w:val="000000"/>
          <w:szCs w:val="24"/>
          <w:rtl/>
        </w:rPr>
        <w:t>מצומצמת</w:t>
      </w:r>
      <w:r w:rsidR="007B6E3B" w:rsidRPr="00484EAD">
        <w:rPr>
          <w:rFonts w:asciiTheme="minorBidi" w:hAnsiTheme="minorBidi" w:cstheme="minorBidi"/>
          <w:color w:val="000000"/>
          <w:szCs w:val="24"/>
          <w:rtl/>
        </w:rPr>
        <w:t xml:space="preserve"> </w:t>
      </w:r>
      <w:r w:rsidRPr="00484EAD">
        <w:rPr>
          <w:rFonts w:asciiTheme="minorBidi" w:hAnsiTheme="minorBidi" w:cstheme="minorBidi"/>
          <w:color w:val="000000"/>
          <w:szCs w:val="24"/>
          <w:rtl/>
        </w:rPr>
        <w:t>(</w:t>
      </w:r>
      <w:r w:rsidRPr="00484EAD">
        <w:rPr>
          <w:rFonts w:asciiTheme="minorBidi" w:hAnsiTheme="minorBidi" w:cstheme="minorBidi"/>
          <w:color w:val="000000"/>
          <w:szCs w:val="24"/>
        </w:rPr>
        <w:t>check list</w:t>
      </w:r>
      <w:r w:rsidRPr="00484EAD">
        <w:rPr>
          <w:rFonts w:asciiTheme="minorBidi" w:hAnsiTheme="minorBidi" w:cstheme="minorBidi"/>
          <w:color w:val="000000"/>
          <w:szCs w:val="24"/>
          <w:rtl/>
        </w:rPr>
        <w:t>) לבניין ציבורי קיים</w:t>
      </w:r>
      <w:r w:rsidR="007B6E3B" w:rsidRPr="00484EAD">
        <w:rPr>
          <w:rFonts w:asciiTheme="minorBidi" w:hAnsiTheme="minorBidi" w:cstheme="minorBidi"/>
          <w:color w:val="000000"/>
          <w:szCs w:val="24"/>
          <w:rtl/>
        </w:rPr>
        <w:t xml:space="preserve"> שפטור מהתאמות נגישות מסוימות לפי התוספת השנייה לתקנות. </w:t>
      </w:r>
      <w:r w:rsidR="007B6E3B" w:rsidRPr="00484EAD">
        <w:rPr>
          <w:rFonts w:asciiTheme="minorBidi" w:hAnsiTheme="minorBidi" w:cstheme="minorBidi" w:hint="eastAsia"/>
          <w:color w:val="000000"/>
          <w:szCs w:val="24"/>
          <w:u w:val="single"/>
          <w:rtl/>
        </w:rPr>
        <w:t>הטופס</w:t>
      </w:r>
      <w:r w:rsidR="007B6E3B" w:rsidRPr="00484EAD">
        <w:rPr>
          <w:rFonts w:asciiTheme="minorBidi" w:hAnsiTheme="minorBidi" w:cstheme="minorBidi"/>
          <w:color w:val="000000"/>
          <w:szCs w:val="24"/>
          <w:u w:val="single"/>
          <w:rtl/>
        </w:rPr>
        <w:t xml:space="preserve"> </w:t>
      </w:r>
      <w:r w:rsidRPr="00484EAD">
        <w:rPr>
          <w:rFonts w:asciiTheme="minorBidi" w:hAnsiTheme="minorBidi" w:cstheme="minorBidi"/>
          <w:color w:val="000000"/>
          <w:szCs w:val="24"/>
          <w:u w:val="single"/>
          <w:rtl/>
        </w:rPr>
        <w:t>הינו טופס רשות שאין חובה להשתמש בו</w:t>
      </w:r>
      <w:r w:rsidRPr="00484EAD">
        <w:rPr>
          <w:rFonts w:asciiTheme="minorBidi" w:hAnsiTheme="minorBidi" w:cstheme="minorBidi"/>
          <w:color w:val="000000"/>
          <w:szCs w:val="24"/>
          <w:rtl/>
        </w:rPr>
        <w:t>. הוא נועד לשמש כנספח ל</w:t>
      </w:r>
      <w:r w:rsidRPr="00484EAD">
        <w:rPr>
          <w:rFonts w:asciiTheme="minorBidi" w:hAnsiTheme="minorBidi" w:cstheme="minorBidi"/>
          <w:sz w:val="28"/>
          <w:szCs w:val="24"/>
          <w:rtl/>
        </w:rPr>
        <w:t>טופס 32</w:t>
      </w:r>
      <w:r w:rsidR="007B6E3B" w:rsidRPr="00484EAD">
        <w:rPr>
          <w:rFonts w:asciiTheme="minorBidi" w:hAnsiTheme="minorBidi" w:cstheme="minorBidi"/>
          <w:sz w:val="28"/>
          <w:szCs w:val="24"/>
          <w:rtl/>
        </w:rPr>
        <w:t xml:space="preserve"> </w:t>
      </w:r>
      <w:r w:rsidRPr="00484EAD">
        <w:rPr>
          <w:rFonts w:asciiTheme="minorBidi" w:hAnsiTheme="minorBidi" w:cstheme="minorBidi"/>
          <w:sz w:val="28"/>
          <w:szCs w:val="24"/>
          <w:rtl/>
        </w:rPr>
        <w:t xml:space="preserve"> (טופס הצהרה על בדיקת נגישות בבניין ציבורי קיים</w:t>
      </w:r>
      <w:r w:rsidRPr="00484EAD">
        <w:rPr>
          <w:rFonts w:asciiTheme="minorBidi" w:hAnsiTheme="minorBidi" w:cstheme="minorBidi"/>
          <w:color w:val="000000"/>
          <w:szCs w:val="24"/>
          <w:rtl/>
        </w:rPr>
        <w:t>).</w:t>
      </w:r>
    </w:p>
    <w:p w:rsidR="00E24462" w:rsidRPr="00484EAD" w:rsidRDefault="00E24462" w:rsidP="00AF414F">
      <w:pPr>
        <w:pStyle w:val="ab"/>
        <w:tabs>
          <w:tab w:val="left" w:pos="633"/>
        </w:tabs>
        <w:spacing w:before="60" w:after="60"/>
        <w:ind w:left="714"/>
        <w:rPr>
          <w:rFonts w:asciiTheme="minorBidi" w:hAnsiTheme="minorBidi" w:cstheme="minorBidi"/>
          <w:color w:val="000000"/>
          <w:szCs w:val="24"/>
        </w:rPr>
      </w:pPr>
    </w:p>
    <w:p w:rsidR="00E24462" w:rsidRPr="00484EAD" w:rsidRDefault="00E24462" w:rsidP="00484EAD">
      <w:pPr>
        <w:pStyle w:val="ab"/>
        <w:numPr>
          <w:ilvl w:val="0"/>
          <w:numId w:val="2"/>
        </w:numPr>
        <w:tabs>
          <w:tab w:val="left" w:pos="633"/>
        </w:tabs>
        <w:spacing w:before="60" w:after="60"/>
        <w:ind w:left="714" w:hanging="357"/>
        <w:rPr>
          <w:rFonts w:asciiTheme="minorBidi" w:hAnsiTheme="minorBidi" w:cstheme="minorBidi"/>
          <w:color w:val="000000"/>
          <w:szCs w:val="24"/>
        </w:rPr>
      </w:pPr>
      <w:r w:rsidRPr="00484EAD">
        <w:rPr>
          <w:rFonts w:asciiTheme="minorBidi" w:hAnsiTheme="minorBidi" w:cstheme="minorBidi"/>
          <w:color w:val="000000"/>
          <w:szCs w:val="24"/>
          <w:rtl/>
        </w:rPr>
        <w:t>הטופס מכיל את עיקרי הוראות הבדיקה שבטבלת הבדיקה והביצוע</w:t>
      </w:r>
      <w:r w:rsidR="007B6E3B" w:rsidRPr="00484EAD">
        <w:rPr>
          <w:rFonts w:asciiTheme="minorBidi" w:hAnsiTheme="minorBidi" w:cstheme="minorBidi"/>
          <w:color w:val="000000"/>
          <w:szCs w:val="24"/>
          <w:rtl/>
        </w:rPr>
        <w:t xml:space="preserve">, של רכיבי הבניין הציבורי </w:t>
      </w:r>
      <w:r w:rsidR="007B6E3B" w:rsidRPr="00484EAD">
        <w:rPr>
          <w:rFonts w:asciiTheme="minorBidi" w:hAnsiTheme="minorBidi" w:cstheme="minorBidi" w:hint="eastAsia"/>
          <w:color w:val="000000"/>
          <w:szCs w:val="24"/>
          <w:u w:val="single"/>
          <w:rtl/>
        </w:rPr>
        <w:t>שאינם</w:t>
      </w:r>
      <w:r w:rsidR="007B6E3B" w:rsidRPr="00484EAD">
        <w:rPr>
          <w:rFonts w:asciiTheme="minorBidi" w:hAnsiTheme="minorBidi" w:cstheme="minorBidi"/>
          <w:color w:val="000000"/>
          <w:szCs w:val="24"/>
          <w:rtl/>
        </w:rPr>
        <w:t xml:space="preserve"> פטורים מנגישות לפי התוספת השנייה לתקנות. </w:t>
      </w:r>
      <w:r w:rsidRPr="00484EAD">
        <w:rPr>
          <w:rFonts w:asciiTheme="minorBidi" w:hAnsiTheme="minorBidi" w:cstheme="minorBidi"/>
          <w:color w:val="000000"/>
          <w:szCs w:val="24"/>
          <w:rtl/>
        </w:rPr>
        <w:t xml:space="preserve">לידיעתכם: חלק מהוראות התקנות </w:t>
      </w:r>
      <w:r w:rsidRPr="00484EAD">
        <w:rPr>
          <w:rFonts w:asciiTheme="minorBidi" w:hAnsiTheme="minorBidi" w:cstheme="minorBidi"/>
          <w:color w:val="000000"/>
          <w:szCs w:val="24"/>
          <w:u w:val="single"/>
          <w:rtl/>
        </w:rPr>
        <w:t>אינו</w:t>
      </w:r>
      <w:r w:rsidRPr="00484EAD">
        <w:rPr>
          <w:rFonts w:asciiTheme="minorBidi" w:hAnsiTheme="minorBidi" w:cstheme="minorBidi"/>
          <w:color w:val="000000"/>
          <w:szCs w:val="24"/>
          <w:rtl/>
        </w:rPr>
        <w:t xml:space="preserve"> מופיע בטופס ולכן יש להסתמך על התקנות ולא להסתפק רק בטופס.</w:t>
      </w:r>
    </w:p>
    <w:p w:rsidR="00E24462" w:rsidRPr="006D5148" w:rsidRDefault="00E24462" w:rsidP="00AF414F">
      <w:pPr>
        <w:pStyle w:val="ab"/>
        <w:tabs>
          <w:tab w:val="left" w:pos="633"/>
        </w:tabs>
        <w:spacing w:before="60" w:after="60"/>
        <w:ind w:left="714"/>
        <w:rPr>
          <w:rFonts w:asciiTheme="minorBidi" w:hAnsiTheme="minorBidi" w:cstheme="minorBidi"/>
          <w:color w:val="000000"/>
          <w:szCs w:val="24"/>
          <w:highlight w:val="yellow"/>
        </w:rPr>
      </w:pPr>
    </w:p>
    <w:p w:rsidR="00E24462" w:rsidRPr="00484EAD" w:rsidRDefault="00E24462" w:rsidP="00AF414F">
      <w:pPr>
        <w:pStyle w:val="ab"/>
        <w:numPr>
          <w:ilvl w:val="0"/>
          <w:numId w:val="2"/>
        </w:numPr>
        <w:tabs>
          <w:tab w:val="left" w:pos="633"/>
        </w:tabs>
        <w:spacing w:before="60" w:after="60"/>
        <w:ind w:left="714" w:hanging="357"/>
        <w:rPr>
          <w:rFonts w:asciiTheme="minorBidi" w:hAnsiTheme="minorBidi" w:cstheme="minorBidi"/>
          <w:color w:val="000000"/>
          <w:szCs w:val="24"/>
        </w:rPr>
      </w:pPr>
      <w:r w:rsidRPr="00484EAD">
        <w:rPr>
          <w:rFonts w:asciiTheme="minorBidi" w:hAnsiTheme="minorBidi" w:cstheme="minorBidi"/>
          <w:color w:val="000000"/>
          <w:szCs w:val="24"/>
          <w:rtl/>
        </w:rPr>
        <w:t xml:space="preserve">יש להבהיר בראש הטופס במקום המיועד לכך, איזה בניין </w:t>
      </w:r>
      <w:r w:rsidRPr="00484EAD">
        <w:rPr>
          <w:rFonts w:asciiTheme="minorBidi" w:hAnsiTheme="minorBidi" w:cstheme="minorBidi"/>
          <w:color w:val="000000"/>
          <w:szCs w:val="24"/>
          <w:u w:val="single"/>
          <w:rtl/>
        </w:rPr>
        <w:t>ואיזה חלק</w:t>
      </w:r>
      <w:r w:rsidRPr="00484EAD">
        <w:rPr>
          <w:rFonts w:asciiTheme="minorBidi" w:hAnsiTheme="minorBidi" w:cstheme="minorBidi"/>
          <w:color w:val="000000"/>
          <w:szCs w:val="24"/>
          <w:rtl/>
        </w:rPr>
        <w:t xml:space="preserve"> מבניין נבדק, כדי לקשור בין טופס זה לטופס 32 (</w:t>
      </w:r>
      <w:r w:rsidRPr="00484EAD">
        <w:rPr>
          <w:rFonts w:asciiTheme="minorBidi" w:hAnsiTheme="minorBidi" w:cstheme="minorBidi"/>
          <w:szCs w:val="24"/>
          <w:rtl/>
        </w:rPr>
        <w:t>טופס הצהרה על בדיקת נגישות בבניין ציבורי קיים</w:t>
      </w:r>
      <w:r w:rsidRPr="00484EAD">
        <w:rPr>
          <w:rFonts w:asciiTheme="minorBidi" w:hAnsiTheme="minorBidi" w:cstheme="minorBidi"/>
          <w:color w:val="000000"/>
          <w:szCs w:val="24"/>
          <w:rtl/>
        </w:rPr>
        <w:t>).</w:t>
      </w:r>
    </w:p>
    <w:p w:rsidR="00E24462" w:rsidRPr="00484EAD" w:rsidRDefault="00E24462" w:rsidP="00AF414F">
      <w:pPr>
        <w:pStyle w:val="ab"/>
        <w:spacing w:before="60" w:after="60"/>
        <w:rPr>
          <w:rFonts w:asciiTheme="minorBidi" w:hAnsiTheme="minorBidi" w:cstheme="minorBidi"/>
          <w:color w:val="000000"/>
          <w:szCs w:val="24"/>
          <w:rtl/>
        </w:rPr>
      </w:pPr>
    </w:p>
    <w:p w:rsidR="00E24462" w:rsidRPr="00484EAD" w:rsidRDefault="00E24462" w:rsidP="00AF414F">
      <w:pPr>
        <w:pStyle w:val="ab"/>
        <w:numPr>
          <w:ilvl w:val="0"/>
          <w:numId w:val="2"/>
        </w:numPr>
        <w:tabs>
          <w:tab w:val="left" w:pos="633"/>
        </w:tabs>
        <w:spacing w:before="60" w:after="60"/>
        <w:ind w:left="714" w:hanging="357"/>
        <w:rPr>
          <w:rFonts w:asciiTheme="minorBidi" w:hAnsiTheme="minorBidi" w:cstheme="minorBidi"/>
          <w:color w:val="000000"/>
          <w:szCs w:val="24"/>
        </w:rPr>
      </w:pPr>
      <w:r w:rsidRPr="00484EAD">
        <w:rPr>
          <w:rFonts w:asciiTheme="minorBidi" w:hAnsiTheme="minorBidi" w:cstheme="minorBidi"/>
          <w:color w:val="000000"/>
          <w:szCs w:val="24"/>
          <w:rtl/>
        </w:rPr>
        <w:t xml:space="preserve">מידות רוחב או אורך שצוינו בסנטימטרים או במטרים – הן מידות </w:t>
      </w:r>
      <w:r w:rsidRPr="00484EAD">
        <w:rPr>
          <w:rFonts w:asciiTheme="minorBidi" w:hAnsiTheme="minorBidi" w:cstheme="minorBidi"/>
          <w:color w:val="000000"/>
          <w:szCs w:val="24"/>
          <w:u w:val="single"/>
          <w:rtl/>
        </w:rPr>
        <w:t>מינימום</w:t>
      </w:r>
      <w:r w:rsidRPr="00484EAD">
        <w:rPr>
          <w:rFonts w:asciiTheme="minorBidi" w:hAnsiTheme="minorBidi" w:cstheme="minorBidi"/>
          <w:color w:val="000000"/>
          <w:szCs w:val="24"/>
          <w:rtl/>
        </w:rPr>
        <w:t>, אלא אם צוין אחרת.</w:t>
      </w:r>
    </w:p>
    <w:p w:rsidR="00E24462" w:rsidRPr="00484EAD" w:rsidRDefault="001C6FD1" w:rsidP="00AF414F">
      <w:pPr>
        <w:pStyle w:val="ab"/>
        <w:tabs>
          <w:tab w:val="left" w:pos="633"/>
          <w:tab w:val="left" w:pos="4225"/>
        </w:tabs>
        <w:spacing w:before="60" w:after="60"/>
        <w:ind w:left="714"/>
        <w:rPr>
          <w:rFonts w:asciiTheme="minorBidi" w:hAnsiTheme="minorBidi" w:cstheme="minorBidi"/>
          <w:color w:val="000000"/>
          <w:szCs w:val="24"/>
        </w:rPr>
      </w:pPr>
      <w:r w:rsidRPr="00484EAD">
        <w:rPr>
          <w:rFonts w:asciiTheme="minorBidi" w:hAnsiTheme="minorBidi" w:cstheme="minorBidi"/>
          <w:color w:val="000000"/>
          <w:szCs w:val="24"/>
          <w:rtl/>
        </w:rPr>
        <w:tab/>
      </w:r>
    </w:p>
    <w:p w:rsidR="00E24462" w:rsidRPr="00484EAD" w:rsidRDefault="00E24462" w:rsidP="00AF414F">
      <w:pPr>
        <w:pStyle w:val="ab"/>
        <w:numPr>
          <w:ilvl w:val="0"/>
          <w:numId w:val="2"/>
        </w:numPr>
        <w:tabs>
          <w:tab w:val="left" w:pos="633"/>
        </w:tabs>
        <w:spacing w:before="60" w:after="60"/>
        <w:ind w:left="714" w:hanging="357"/>
        <w:rPr>
          <w:rFonts w:asciiTheme="minorBidi" w:hAnsiTheme="minorBidi" w:cstheme="minorBidi"/>
          <w:color w:val="000000"/>
          <w:szCs w:val="24"/>
        </w:rPr>
      </w:pPr>
      <w:r w:rsidRPr="00484EAD">
        <w:rPr>
          <w:rFonts w:asciiTheme="minorBidi" w:hAnsiTheme="minorBidi" w:cstheme="minorBidi"/>
          <w:color w:val="000000"/>
          <w:szCs w:val="24"/>
          <w:rtl/>
        </w:rPr>
        <w:t xml:space="preserve">אם סומן בטור ג' שחלק </w:t>
      </w:r>
      <w:r w:rsidR="003A4422" w:rsidRPr="00484EAD">
        <w:rPr>
          <w:rFonts w:asciiTheme="minorBidi" w:hAnsiTheme="minorBidi" w:cstheme="minorBidi"/>
          <w:color w:val="000000"/>
          <w:szCs w:val="24"/>
          <w:rtl/>
        </w:rPr>
        <w:t>בניין</w:t>
      </w:r>
      <w:r w:rsidRPr="00484EAD">
        <w:rPr>
          <w:rFonts w:asciiTheme="minorBidi" w:hAnsiTheme="minorBidi" w:cstheme="minorBidi"/>
          <w:color w:val="000000"/>
          <w:szCs w:val="24"/>
          <w:rtl/>
        </w:rPr>
        <w:t xml:space="preserve"> אינו עומד בדרישת הבדיקה, יש לפרט בטור ד' בטופס את התאמות הנגישות הנדרשות לפי טור ד' בטבלת הבדיקה והביצוע.</w:t>
      </w:r>
    </w:p>
    <w:p w:rsidR="00404B04" w:rsidRPr="00484EAD" w:rsidRDefault="00404B04" w:rsidP="00AF414F">
      <w:pPr>
        <w:pStyle w:val="ab"/>
        <w:spacing w:before="60" w:after="60"/>
        <w:rPr>
          <w:rFonts w:asciiTheme="minorBidi" w:hAnsiTheme="minorBidi" w:cstheme="minorBidi"/>
          <w:color w:val="000000"/>
          <w:szCs w:val="24"/>
          <w:rtl/>
        </w:rPr>
      </w:pPr>
    </w:p>
    <w:p w:rsidR="00404B04" w:rsidRPr="00484EAD" w:rsidRDefault="009A029A" w:rsidP="00AF414F">
      <w:pPr>
        <w:pStyle w:val="ab"/>
        <w:numPr>
          <w:ilvl w:val="0"/>
          <w:numId w:val="2"/>
        </w:numPr>
        <w:tabs>
          <w:tab w:val="left" w:pos="633"/>
        </w:tabs>
        <w:spacing w:before="60" w:after="60"/>
        <w:ind w:left="714" w:hanging="357"/>
        <w:rPr>
          <w:rFonts w:asciiTheme="minorBidi" w:hAnsiTheme="minorBidi" w:cstheme="minorBidi"/>
          <w:color w:val="000000"/>
          <w:szCs w:val="24"/>
        </w:rPr>
      </w:pPr>
      <w:r w:rsidRPr="00484EAD">
        <w:rPr>
          <w:rFonts w:asciiTheme="minorBidi" w:hAnsiTheme="minorBidi" w:cstheme="minorBidi" w:hint="eastAsia"/>
          <w:color w:val="000000"/>
          <w:szCs w:val="24"/>
          <w:rtl/>
        </w:rPr>
        <w:t>ניתן</w:t>
      </w:r>
      <w:r w:rsidRPr="00484EAD">
        <w:rPr>
          <w:rFonts w:asciiTheme="minorBidi" w:hAnsiTheme="minorBidi" w:cstheme="minorBidi"/>
          <w:color w:val="000000"/>
          <w:szCs w:val="24"/>
          <w:rtl/>
        </w:rPr>
        <w:t xml:space="preserve"> ללחוץ </w:t>
      </w:r>
      <w:r w:rsidR="00F31E50" w:rsidRPr="00484EAD">
        <w:rPr>
          <w:rFonts w:asciiTheme="minorBidi" w:hAnsiTheme="minorBidi" w:cstheme="minorBidi" w:hint="eastAsia"/>
          <w:color w:val="000000"/>
          <w:szCs w:val="24"/>
          <w:rtl/>
        </w:rPr>
        <w:t>בכל</w:t>
      </w:r>
      <w:r w:rsidR="00F31E50" w:rsidRPr="00484EAD">
        <w:rPr>
          <w:rFonts w:asciiTheme="minorBidi" w:hAnsiTheme="minorBidi" w:cstheme="minorBidi"/>
          <w:color w:val="000000"/>
          <w:szCs w:val="24"/>
          <w:rtl/>
        </w:rPr>
        <w:t xml:space="preserve"> תא </w:t>
      </w:r>
      <w:r w:rsidRPr="00484EAD">
        <w:rPr>
          <w:rFonts w:asciiTheme="minorBidi" w:hAnsiTheme="minorBidi" w:cstheme="minorBidi" w:hint="eastAsia"/>
          <w:color w:val="000000"/>
          <w:szCs w:val="24"/>
          <w:rtl/>
        </w:rPr>
        <w:t>בטור</w:t>
      </w:r>
      <w:r w:rsidRPr="00484EAD">
        <w:rPr>
          <w:rFonts w:asciiTheme="minorBidi" w:hAnsiTheme="minorBidi" w:cstheme="minorBidi"/>
          <w:color w:val="000000"/>
          <w:szCs w:val="24"/>
          <w:rtl/>
        </w:rPr>
        <w:t xml:space="preserve"> ג' עם הכפתור השמאלי </w:t>
      </w:r>
      <w:r w:rsidR="00D872F9" w:rsidRPr="00484EAD">
        <w:rPr>
          <w:rFonts w:asciiTheme="minorBidi" w:hAnsiTheme="minorBidi" w:cstheme="minorBidi" w:hint="eastAsia"/>
          <w:color w:val="000000"/>
          <w:szCs w:val="24"/>
          <w:rtl/>
        </w:rPr>
        <w:t>של</w:t>
      </w:r>
      <w:r w:rsidR="00D872F9" w:rsidRPr="00484EAD">
        <w:rPr>
          <w:rFonts w:asciiTheme="minorBidi" w:hAnsiTheme="minorBidi" w:cstheme="minorBidi"/>
          <w:color w:val="000000"/>
          <w:szCs w:val="24"/>
          <w:rtl/>
        </w:rPr>
        <w:t xml:space="preserve"> </w:t>
      </w:r>
      <w:r w:rsidR="00D872F9" w:rsidRPr="00484EAD">
        <w:rPr>
          <w:rFonts w:asciiTheme="minorBidi" w:hAnsiTheme="minorBidi" w:cstheme="minorBidi" w:hint="eastAsia"/>
          <w:color w:val="000000"/>
          <w:szCs w:val="24"/>
          <w:rtl/>
        </w:rPr>
        <w:t>ה</w:t>
      </w:r>
      <w:r w:rsidRPr="00484EAD">
        <w:rPr>
          <w:rFonts w:asciiTheme="minorBidi" w:hAnsiTheme="minorBidi" w:cstheme="minorBidi" w:hint="eastAsia"/>
          <w:color w:val="000000"/>
          <w:szCs w:val="24"/>
          <w:rtl/>
        </w:rPr>
        <w:t>עכבר</w:t>
      </w:r>
      <w:r w:rsidRPr="00484EAD">
        <w:rPr>
          <w:rFonts w:asciiTheme="minorBidi" w:hAnsiTheme="minorBidi" w:cstheme="minorBidi"/>
          <w:color w:val="000000"/>
          <w:szCs w:val="24"/>
          <w:rtl/>
        </w:rPr>
        <w:t xml:space="preserve">, כדי לקבל תפריט לסימון </w:t>
      </w:r>
      <w:r w:rsidRPr="00484EAD">
        <w:rPr>
          <w:rFonts w:asciiTheme="minorBidi" w:hAnsiTheme="minorBidi" w:cstheme="minorBidi" w:hint="eastAsia"/>
          <w:b/>
          <w:bCs/>
          <w:color w:val="000000"/>
          <w:szCs w:val="24"/>
          <w:rtl/>
        </w:rPr>
        <w:t>תקין</w:t>
      </w:r>
      <w:r w:rsidRPr="00484EAD">
        <w:rPr>
          <w:rFonts w:asciiTheme="minorBidi" w:hAnsiTheme="minorBidi" w:cstheme="minorBidi"/>
          <w:b/>
          <w:bCs/>
          <w:color w:val="000000"/>
          <w:szCs w:val="24"/>
          <w:rtl/>
        </w:rPr>
        <w:t xml:space="preserve">/ </w:t>
      </w:r>
      <w:r w:rsidRPr="00484EAD">
        <w:rPr>
          <w:rFonts w:asciiTheme="minorBidi" w:hAnsiTheme="minorBidi" w:cstheme="minorBidi" w:hint="eastAsia"/>
          <w:b/>
          <w:bCs/>
          <w:color w:val="000000"/>
          <w:szCs w:val="24"/>
          <w:rtl/>
        </w:rPr>
        <w:t>לא</w:t>
      </w:r>
      <w:r w:rsidRPr="00484EAD">
        <w:rPr>
          <w:rFonts w:asciiTheme="minorBidi" w:hAnsiTheme="minorBidi" w:cstheme="minorBidi"/>
          <w:b/>
          <w:bCs/>
          <w:color w:val="000000"/>
          <w:szCs w:val="24"/>
          <w:rtl/>
        </w:rPr>
        <w:t xml:space="preserve"> </w:t>
      </w:r>
      <w:r w:rsidRPr="00484EAD">
        <w:rPr>
          <w:rFonts w:asciiTheme="minorBidi" w:hAnsiTheme="minorBidi" w:cstheme="minorBidi" w:hint="eastAsia"/>
          <w:b/>
          <w:bCs/>
          <w:color w:val="000000"/>
          <w:szCs w:val="24"/>
          <w:rtl/>
        </w:rPr>
        <w:t>תקין</w:t>
      </w:r>
      <w:r w:rsidRPr="00484EAD">
        <w:rPr>
          <w:rFonts w:asciiTheme="minorBidi" w:hAnsiTheme="minorBidi" w:cstheme="minorBidi"/>
          <w:b/>
          <w:bCs/>
          <w:color w:val="000000"/>
          <w:szCs w:val="24"/>
          <w:rtl/>
        </w:rPr>
        <w:t xml:space="preserve">/ </w:t>
      </w:r>
      <w:r w:rsidRPr="00484EAD">
        <w:rPr>
          <w:rFonts w:asciiTheme="minorBidi" w:hAnsiTheme="minorBidi" w:cstheme="minorBidi" w:hint="eastAsia"/>
          <w:b/>
          <w:bCs/>
          <w:color w:val="000000"/>
          <w:szCs w:val="24"/>
          <w:rtl/>
        </w:rPr>
        <w:t>לא</w:t>
      </w:r>
      <w:r w:rsidRPr="00484EAD">
        <w:rPr>
          <w:rFonts w:asciiTheme="minorBidi" w:hAnsiTheme="minorBidi" w:cstheme="minorBidi"/>
          <w:b/>
          <w:bCs/>
          <w:color w:val="000000"/>
          <w:szCs w:val="24"/>
          <w:rtl/>
        </w:rPr>
        <w:t xml:space="preserve"> </w:t>
      </w:r>
      <w:r w:rsidRPr="00484EAD">
        <w:rPr>
          <w:rFonts w:asciiTheme="minorBidi" w:hAnsiTheme="minorBidi" w:cstheme="minorBidi" w:hint="eastAsia"/>
          <w:b/>
          <w:bCs/>
          <w:color w:val="000000"/>
          <w:szCs w:val="24"/>
          <w:rtl/>
        </w:rPr>
        <w:t>רלוונטי</w:t>
      </w:r>
      <w:r w:rsidRPr="00484EAD">
        <w:rPr>
          <w:rFonts w:asciiTheme="minorBidi" w:hAnsiTheme="minorBidi" w:cstheme="minorBidi"/>
          <w:b/>
          <w:bCs/>
          <w:color w:val="000000"/>
          <w:szCs w:val="24"/>
          <w:rtl/>
        </w:rPr>
        <w:t>.</w:t>
      </w:r>
      <w:r w:rsidRPr="00484EAD">
        <w:rPr>
          <w:rFonts w:asciiTheme="minorBidi" w:hAnsiTheme="minorBidi" w:cstheme="minorBidi"/>
          <w:color w:val="000000"/>
          <w:szCs w:val="24"/>
          <w:rtl/>
        </w:rPr>
        <w:t xml:space="preserve"> </w:t>
      </w:r>
    </w:p>
    <w:p w:rsidR="00E24462" w:rsidRPr="00484EAD" w:rsidRDefault="00E24462" w:rsidP="00AF414F">
      <w:pPr>
        <w:pStyle w:val="ab"/>
        <w:spacing w:before="60" w:after="60"/>
        <w:rPr>
          <w:rFonts w:asciiTheme="minorBidi" w:hAnsiTheme="minorBidi" w:cstheme="minorBidi"/>
          <w:color w:val="000000"/>
          <w:szCs w:val="24"/>
          <w:rtl/>
        </w:rPr>
      </w:pPr>
    </w:p>
    <w:p w:rsidR="00E24462" w:rsidRPr="00484EAD" w:rsidRDefault="00E24462" w:rsidP="00AF414F">
      <w:pPr>
        <w:pStyle w:val="ab"/>
        <w:numPr>
          <w:ilvl w:val="0"/>
          <w:numId w:val="2"/>
        </w:numPr>
        <w:tabs>
          <w:tab w:val="left" w:pos="633"/>
        </w:tabs>
        <w:spacing w:before="60" w:after="60"/>
        <w:ind w:left="714" w:hanging="357"/>
        <w:rPr>
          <w:rFonts w:asciiTheme="minorBidi" w:hAnsiTheme="minorBidi" w:cstheme="minorBidi"/>
          <w:color w:val="000000"/>
          <w:szCs w:val="24"/>
        </w:rPr>
      </w:pPr>
      <w:r w:rsidRPr="00484EAD">
        <w:rPr>
          <w:rFonts w:asciiTheme="minorBidi" w:hAnsiTheme="minorBidi" w:cstheme="minorBidi"/>
          <w:szCs w:val="24"/>
          <w:rtl/>
        </w:rPr>
        <w:t xml:space="preserve">להסברים על חובות ההנגשה והליך ההנגשה, מומלץ לעיין באתר האינטרנט </w:t>
      </w:r>
      <w:r w:rsidRPr="00484EAD">
        <w:rPr>
          <w:rFonts w:asciiTheme="minorBidi" w:hAnsiTheme="minorBidi" w:cstheme="minorBidi"/>
          <w:b/>
          <w:bCs/>
          <w:szCs w:val="24"/>
          <w:rtl/>
        </w:rPr>
        <w:t>"מרכז מידע לנגישות"</w:t>
      </w:r>
      <w:r w:rsidRPr="00484EAD">
        <w:rPr>
          <w:rFonts w:asciiTheme="minorBidi" w:hAnsiTheme="minorBidi" w:cstheme="minorBidi"/>
          <w:szCs w:val="24"/>
          <w:rtl/>
        </w:rPr>
        <w:t xml:space="preserve"> - נציבות שוויון זכויות לאנשים עם מוגבלות - משרד המשפטים.</w:t>
      </w:r>
    </w:p>
    <w:p w:rsidR="00E24462" w:rsidRPr="00484EAD" w:rsidRDefault="00E24462" w:rsidP="00AF414F">
      <w:pPr>
        <w:tabs>
          <w:tab w:val="left" w:pos="644"/>
        </w:tabs>
        <w:spacing w:before="60" w:after="60"/>
        <w:ind w:left="720"/>
        <w:rPr>
          <w:rFonts w:asciiTheme="minorBidi" w:eastAsia="Times New Roman" w:hAnsiTheme="minorBidi"/>
          <w:color w:val="000000"/>
          <w:sz w:val="24"/>
          <w:szCs w:val="24"/>
        </w:rPr>
      </w:pPr>
    </w:p>
    <w:p w:rsidR="00E24462" w:rsidRPr="00484EAD" w:rsidRDefault="00E24462" w:rsidP="00AF414F">
      <w:pPr>
        <w:pStyle w:val="2"/>
        <w:numPr>
          <w:ilvl w:val="0"/>
          <w:numId w:val="0"/>
        </w:numPr>
        <w:spacing w:before="60" w:after="60" w:line="276" w:lineRule="auto"/>
        <w:ind w:left="-58"/>
        <w:rPr>
          <w:rFonts w:asciiTheme="minorBidi" w:hAnsiTheme="minorBidi" w:cstheme="minorBidi"/>
          <w:sz w:val="30"/>
          <w:szCs w:val="30"/>
          <w:rtl/>
        </w:rPr>
      </w:pPr>
      <w:r w:rsidRPr="00484EAD">
        <w:rPr>
          <w:rFonts w:asciiTheme="minorBidi" w:hAnsiTheme="minorBidi" w:cstheme="minorBidi"/>
          <w:sz w:val="30"/>
          <w:szCs w:val="30"/>
          <w:rtl/>
        </w:rPr>
        <w:t>מונחי יסוד</w:t>
      </w:r>
    </w:p>
    <w:p w:rsidR="00E24462" w:rsidRPr="00484EAD" w:rsidRDefault="00E24462" w:rsidP="00AF414F">
      <w:pPr>
        <w:pStyle w:val="ab"/>
        <w:numPr>
          <w:ilvl w:val="0"/>
          <w:numId w:val="4"/>
        </w:numPr>
        <w:tabs>
          <w:tab w:val="left" w:pos="633"/>
        </w:tabs>
        <w:spacing w:before="60" w:after="60"/>
        <w:rPr>
          <w:rFonts w:asciiTheme="minorBidi" w:hAnsiTheme="minorBidi" w:cstheme="minorBidi"/>
          <w:sz w:val="28"/>
          <w:szCs w:val="24"/>
          <w:lang w:eastAsia="he-IL"/>
        </w:rPr>
      </w:pPr>
      <w:r w:rsidRPr="00484EAD">
        <w:rPr>
          <w:rFonts w:asciiTheme="minorBidi" w:hAnsiTheme="minorBidi" w:cstheme="minorBidi"/>
          <w:color w:val="000000"/>
          <w:szCs w:val="24"/>
          <w:rtl/>
        </w:rPr>
        <w:t>"</w:t>
      </w:r>
      <w:r w:rsidRPr="00484EAD">
        <w:rPr>
          <w:rFonts w:asciiTheme="minorBidi" w:hAnsiTheme="minorBidi" w:cstheme="minorBidi"/>
          <w:b/>
          <w:bCs/>
          <w:color w:val="000000"/>
          <w:szCs w:val="24"/>
          <w:rtl/>
        </w:rPr>
        <w:t>התקנות</w:t>
      </w:r>
      <w:r w:rsidRPr="00484EAD">
        <w:rPr>
          <w:rFonts w:asciiTheme="minorBidi" w:hAnsiTheme="minorBidi" w:cstheme="minorBidi"/>
          <w:color w:val="000000"/>
          <w:szCs w:val="24"/>
          <w:rtl/>
        </w:rPr>
        <w:t xml:space="preserve">" - תקנות שוויון זכויות לאנשים עם מוגבלות (התאמות נגישות למקום ציבורי שהוא </w:t>
      </w:r>
      <w:r w:rsidR="003A4422" w:rsidRPr="00484EAD">
        <w:rPr>
          <w:rFonts w:asciiTheme="minorBidi" w:hAnsiTheme="minorBidi" w:cstheme="minorBidi"/>
          <w:color w:val="000000"/>
          <w:szCs w:val="24"/>
          <w:rtl/>
        </w:rPr>
        <w:t>בניין</w:t>
      </w:r>
      <w:r w:rsidRPr="00484EAD">
        <w:rPr>
          <w:rFonts w:asciiTheme="minorBidi" w:hAnsiTheme="minorBidi" w:cstheme="minorBidi"/>
          <w:color w:val="000000"/>
          <w:szCs w:val="24"/>
          <w:rtl/>
        </w:rPr>
        <w:t xml:space="preserve"> קיים), </w:t>
      </w:r>
      <w:proofErr w:type="spellStart"/>
      <w:r w:rsidRPr="00484EAD">
        <w:rPr>
          <w:rFonts w:asciiTheme="minorBidi" w:hAnsiTheme="minorBidi" w:cstheme="minorBidi"/>
          <w:color w:val="000000"/>
          <w:szCs w:val="24"/>
          <w:rtl/>
        </w:rPr>
        <w:t>התשע"ב</w:t>
      </w:r>
      <w:proofErr w:type="spellEnd"/>
      <w:r w:rsidRPr="00484EAD">
        <w:rPr>
          <w:rFonts w:asciiTheme="minorBidi" w:hAnsiTheme="minorBidi" w:cstheme="minorBidi"/>
          <w:color w:val="000000"/>
          <w:szCs w:val="24"/>
          <w:rtl/>
        </w:rPr>
        <w:t xml:space="preserve"> – 2011</w:t>
      </w:r>
      <w:r w:rsidRPr="00484EAD">
        <w:rPr>
          <w:rFonts w:asciiTheme="minorBidi" w:hAnsiTheme="minorBidi" w:cstheme="minorBidi"/>
          <w:sz w:val="28"/>
          <w:szCs w:val="24"/>
          <w:rtl/>
          <w:lang w:eastAsia="he-IL"/>
        </w:rPr>
        <w:t>.</w:t>
      </w:r>
    </w:p>
    <w:p w:rsidR="00E24462" w:rsidRPr="00484EAD" w:rsidRDefault="00E24462" w:rsidP="00AF414F">
      <w:pPr>
        <w:pStyle w:val="ab"/>
        <w:tabs>
          <w:tab w:val="left" w:pos="633"/>
        </w:tabs>
        <w:spacing w:before="60" w:after="60"/>
        <w:rPr>
          <w:rFonts w:asciiTheme="minorBidi" w:hAnsiTheme="minorBidi" w:cstheme="minorBidi"/>
          <w:sz w:val="28"/>
          <w:szCs w:val="24"/>
          <w:lang w:eastAsia="he-IL"/>
        </w:rPr>
      </w:pPr>
    </w:p>
    <w:p w:rsidR="00E24462" w:rsidRDefault="00E24462" w:rsidP="00AF414F">
      <w:pPr>
        <w:pStyle w:val="ab"/>
        <w:numPr>
          <w:ilvl w:val="0"/>
          <w:numId w:val="4"/>
        </w:numPr>
        <w:tabs>
          <w:tab w:val="left" w:pos="633"/>
        </w:tabs>
        <w:spacing w:before="60" w:after="60"/>
        <w:rPr>
          <w:rFonts w:asciiTheme="minorBidi" w:hAnsiTheme="minorBidi" w:cstheme="minorBidi"/>
          <w:sz w:val="28"/>
          <w:szCs w:val="24"/>
          <w:lang w:eastAsia="he-IL"/>
        </w:rPr>
      </w:pPr>
      <w:r w:rsidRPr="00484EAD">
        <w:rPr>
          <w:rFonts w:asciiTheme="minorBidi" w:hAnsiTheme="minorBidi" w:cstheme="minorBidi"/>
          <w:sz w:val="28"/>
          <w:szCs w:val="24"/>
          <w:rtl/>
          <w:lang w:eastAsia="he-IL"/>
        </w:rPr>
        <w:t>"</w:t>
      </w:r>
      <w:r w:rsidRPr="00484EAD">
        <w:rPr>
          <w:rFonts w:asciiTheme="minorBidi" w:hAnsiTheme="minorBidi" w:cstheme="minorBidi"/>
          <w:b/>
          <w:bCs/>
          <w:sz w:val="28"/>
          <w:szCs w:val="24"/>
          <w:rtl/>
          <w:lang w:eastAsia="he-IL"/>
        </w:rPr>
        <w:t>טבלת הבדיקה והביצוע</w:t>
      </w:r>
      <w:r w:rsidRPr="00484EAD">
        <w:rPr>
          <w:rFonts w:asciiTheme="minorBidi" w:hAnsiTheme="minorBidi" w:cstheme="minorBidi"/>
          <w:sz w:val="28"/>
          <w:szCs w:val="24"/>
          <w:rtl/>
          <w:lang w:eastAsia="he-IL"/>
        </w:rPr>
        <w:t>" -  הטבלה בתוספת הראשונה לתקנות שמשמשת לבדיקת הנגישות בבניינים ציבוריים קיימים ולביצוע התאמות נגישות.</w:t>
      </w:r>
    </w:p>
    <w:p w:rsidR="006437ED" w:rsidRPr="00484EAD" w:rsidRDefault="006437ED" w:rsidP="00484EAD">
      <w:pPr>
        <w:pStyle w:val="ab"/>
        <w:rPr>
          <w:rFonts w:asciiTheme="minorBidi" w:hAnsiTheme="minorBidi" w:cstheme="minorBidi"/>
          <w:sz w:val="28"/>
          <w:szCs w:val="24"/>
          <w:rtl/>
          <w:lang w:eastAsia="he-IL"/>
        </w:rPr>
      </w:pPr>
    </w:p>
    <w:p w:rsidR="006437ED" w:rsidRDefault="006437ED" w:rsidP="00AF414F">
      <w:pPr>
        <w:pStyle w:val="ab"/>
        <w:numPr>
          <w:ilvl w:val="0"/>
          <w:numId w:val="4"/>
        </w:numPr>
        <w:tabs>
          <w:tab w:val="left" w:pos="633"/>
        </w:tabs>
        <w:spacing w:before="60" w:after="60"/>
        <w:rPr>
          <w:rFonts w:asciiTheme="minorBidi" w:hAnsiTheme="minorBidi" w:cstheme="minorBidi"/>
          <w:sz w:val="28"/>
          <w:szCs w:val="24"/>
          <w:lang w:eastAsia="he-IL"/>
        </w:rPr>
      </w:pPr>
      <w:r w:rsidRPr="00484EAD">
        <w:rPr>
          <w:rFonts w:asciiTheme="minorBidi" w:hAnsiTheme="minorBidi" w:cstheme="minorBidi"/>
          <w:b/>
          <w:bCs/>
          <w:sz w:val="28"/>
          <w:szCs w:val="24"/>
          <w:rtl/>
          <w:lang w:eastAsia="he-IL"/>
        </w:rPr>
        <w:t xml:space="preserve">"התוספת </w:t>
      </w:r>
      <w:r w:rsidRPr="00484EAD">
        <w:rPr>
          <w:rFonts w:asciiTheme="minorBidi" w:hAnsiTheme="minorBidi" w:cstheme="minorBidi" w:hint="eastAsia"/>
          <w:b/>
          <w:bCs/>
          <w:sz w:val="28"/>
          <w:szCs w:val="24"/>
          <w:rtl/>
          <w:lang w:eastAsia="he-IL"/>
        </w:rPr>
        <w:t>השנייה</w:t>
      </w:r>
      <w:r w:rsidRPr="00484EAD">
        <w:rPr>
          <w:rFonts w:asciiTheme="minorBidi" w:hAnsiTheme="minorBidi" w:cstheme="minorBidi"/>
          <w:b/>
          <w:bCs/>
          <w:sz w:val="28"/>
          <w:szCs w:val="24"/>
          <w:rtl/>
          <w:lang w:eastAsia="he-IL"/>
        </w:rPr>
        <w:t>"</w:t>
      </w:r>
      <w:r>
        <w:rPr>
          <w:rFonts w:asciiTheme="minorBidi" w:hAnsiTheme="minorBidi" w:cstheme="minorBidi" w:hint="cs"/>
          <w:sz w:val="28"/>
          <w:szCs w:val="24"/>
          <w:rtl/>
          <w:lang w:eastAsia="he-IL"/>
        </w:rPr>
        <w:t xml:space="preserve"> </w:t>
      </w:r>
      <w:r>
        <w:rPr>
          <w:rFonts w:asciiTheme="minorBidi" w:hAnsiTheme="minorBidi" w:cstheme="minorBidi"/>
          <w:sz w:val="28"/>
          <w:szCs w:val="24"/>
          <w:rtl/>
          <w:lang w:eastAsia="he-IL"/>
        </w:rPr>
        <w:t>–</w:t>
      </w:r>
      <w:r>
        <w:rPr>
          <w:rFonts w:asciiTheme="minorBidi" w:hAnsiTheme="minorBidi" w:cstheme="minorBidi" w:hint="cs"/>
          <w:sz w:val="28"/>
          <w:szCs w:val="24"/>
          <w:rtl/>
          <w:lang w:eastAsia="he-IL"/>
        </w:rPr>
        <w:t xml:space="preserve"> התוספת השנייה לתקנות. </w:t>
      </w:r>
    </w:p>
    <w:p w:rsidR="007B6E3B" w:rsidRDefault="007B6E3B">
      <w:pPr>
        <w:bidi w:val="0"/>
        <w:rPr>
          <w:rFonts w:asciiTheme="minorBidi" w:eastAsia="Times New Roman" w:hAnsiTheme="minorBidi"/>
          <w:sz w:val="28"/>
          <w:szCs w:val="24"/>
          <w:rtl/>
          <w:lang w:eastAsia="he-IL"/>
        </w:rPr>
      </w:pPr>
      <w:r>
        <w:rPr>
          <w:rFonts w:asciiTheme="minorBidi" w:hAnsiTheme="minorBidi"/>
          <w:sz w:val="28"/>
          <w:szCs w:val="24"/>
          <w:rtl/>
          <w:lang w:eastAsia="he-IL"/>
        </w:rPr>
        <w:br w:type="page"/>
      </w:r>
    </w:p>
    <w:p w:rsidR="007B6E3B" w:rsidRPr="00484EAD" w:rsidRDefault="007B6E3B" w:rsidP="00484EAD">
      <w:pPr>
        <w:tabs>
          <w:tab w:val="left" w:pos="633"/>
        </w:tabs>
        <w:spacing w:before="60" w:after="60"/>
        <w:rPr>
          <w:rFonts w:asciiTheme="minorBidi" w:hAnsiTheme="minorBidi"/>
          <w:sz w:val="28"/>
          <w:szCs w:val="24"/>
          <w:lang w:eastAsia="he-IL"/>
        </w:rPr>
      </w:pPr>
    </w:p>
    <w:p w:rsidR="008C005E" w:rsidRPr="00484EAD" w:rsidRDefault="006D5148">
      <w:pPr>
        <w:rPr>
          <w:b/>
          <w:bCs/>
          <w:sz w:val="28"/>
          <w:szCs w:val="28"/>
          <w:u w:val="single"/>
        </w:rPr>
      </w:pPr>
      <w:r w:rsidRPr="00484EAD">
        <w:rPr>
          <w:b/>
          <w:bCs/>
          <w:sz w:val="28"/>
          <w:szCs w:val="28"/>
          <w:rtl/>
        </w:rPr>
        <w:t xml:space="preserve">1. </w:t>
      </w:r>
      <w:r w:rsidRPr="00484EAD">
        <w:rPr>
          <w:rFonts w:hint="cs"/>
          <w:b/>
          <w:bCs/>
          <w:sz w:val="28"/>
          <w:szCs w:val="28"/>
          <w:u w:val="single"/>
          <w:rtl/>
        </w:rPr>
        <w:t>פרטי</w:t>
      </w:r>
      <w:r w:rsidRPr="00484EAD">
        <w:rPr>
          <w:b/>
          <w:bCs/>
          <w:sz w:val="28"/>
          <w:szCs w:val="28"/>
          <w:u w:val="single"/>
          <w:rtl/>
        </w:rPr>
        <w:t xml:space="preserve"> </w:t>
      </w:r>
      <w:r w:rsidRPr="00484EAD">
        <w:rPr>
          <w:rFonts w:hint="cs"/>
          <w:b/>
          <w:bCs/>
          <w:sz w:val="28"/>
          <w:szCs w:val="28"/>
          <w:u w:val="single"/>
          <w:rtl/>
        </w:rPr>
        <w:t>הבניין</w:t>
      </w:r>
      <w:r w:rsidRPr="00484EAD">
        <w:rPr>
          <w:b/>
          <w:bCs/>
          <w:sz w:val="28"/>
          <w:szCs w:val="28"/>
          <w:u w:val="single"/>
          <w:rtl/>
        </w:rPr>
        <w:t xml:space="preserve"> </w:t>
      </w:r>
      <w:r w:rsidRPr="00484EAD">
        <w:rPr>
          <w:rFonts w:hint="cs"/>
          <w:b/>
          <w:bCs/>
          <w:sz w:val="28"/>
          <w:szCs w:val="28"/>
          <w:u w:val="single"/>
          <w:rtl/>
        </w:rPr>
        <w:t>הקיים</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4"/>
        <w:gridCol w:w="2214"/>
        <w:gridCol w:w="2214"/>
        <w:gridCol w:w="2214"/>
        <w:gridCol w:w="2210"/>
      </w:tblGrid>
      <w:tr w:rsidR="00F9187E" w:rsidRPr="006D5148" w:rsidTr="000A0547">
        <w:trPr>
          <w:trHeight w:val="249"/>
        </w:trPr>
        <w:tc>
          <w:tcPr>
            <w:tcW w:w="982" w:type="pct"/>
            <w:shd w:val="clear" w:color="auto" w:fill="DBE5F1"/>
            <w:vAlign w:val="center"/>
          </w:tcPr>
          <w:p w:rsidR="00F9187E" w:rsidRPr="006D5148" w:rsidRDefault="00F9187E" w:rsidP="00AF414F">
            <w:pPr>
              <w:spacing w:before="60" w:after="60"/>
              <w:jc w:val="center"/>
              <w:rPr>
                <w:rFonts w:asciiTheme="minorBidi" w:hAnsiTheme="minorBidi"/>
                <w:b/>
                <w:bCs/>
                <w:sz w:val="24"/>
                <w:szCs w:val="24"/>
                <w:rtl/>
                <w:lang w:eastAsia="he-IL"/>
              </w:rPr>
            </w:pPr>
            <w:r w:rsidRPr="006D5148">
              <w:rPr>
                <w:rFonts w:asciiTheme="minorBidi" w:hAnsiTheme="minorBidi"/>
                <w:b/>
                <w:bCs/>
                <w:sz w:val="24"/>
                <w:szCs w:val="24"/>
                <w:rtl/>
                <w:lang w:eastAsia="he-IL"/>
              </w:rPr>
              <w:t>שם המקום ו/או הבניין</w:t>
            </w:r>
            <w:r w:rsidRPr="006D5148">
              <w:rPr>
                <w:rStyle w:val="ae"/>
                <w:rFonts w:asciiTheme="minorBidi" w:hAnsiTheme="minorBidi"/>
                <w:b/>
                <w:bCs/>
                <w:sz w:val="26"/>
                <w:szCs w:val="26"/>
                <w:rtl/>
                <w:lang w:eastAsia="he-IL"/>
              </w:rPr>
              <w:footnoteReference w:id="1"/>
            </w:r>
          </w:p>
        </w:tc>
        <w:tc>
          <w:tcPr>
            <w:tcW w:w="1005" w:type="pct"/>
            <w:shd w:val="clear" w:color="auto" w:fill="DBE5F1"/>
            <w:vAlign w:val="center"/>
          </w:tcPr>
          <w:p w:rsidR="00F9187E" w:rsidRPr="006D5148" w:rsidRDefault="00F9187E" w:rsidP="00AF414F">
            <w:pPr>
              <w:spacing w:before="60" w:after="60"/>
              <w:jc w:val="center"/>
              <w:rPr>
                <w:rFonts w:asciiTheme="minorBidi" w:hAnsiTheme="minorBidi"/>
                <w:b/>
                <w:bCs/>
                <w:sz w:val="24"/>
                <w:szCs w:val="24"/>
                <w:rtl/>
                <w:lang w:eastAsia="he-IL"/>
              </w:rPr>
            </w:pPr>
            <w:r w:rsidRPr="006D5148">
              <w:rPr>
                <w:rFonts w:asciiTheme="minorBidi" w:hAnsiTheme="minorBidi"/>
                <w:b/>
                <w:bCs/>
                <w:sz w:val="24"/>
                <w:szCs w:val="24"/>
                <w:rtl/>
                <w:lang w:eastAsia="he-IL"/>
              </w:rPr>
              <w:t>קומה/ אגף (אם רלוונטי)</w:t>
            </w:r>
          </w:p>
        </w:tc>
        <w:tc>
          <w:tcPr>
            <w:tcW w:w="1005" w:type="pct"/>
            <w:shd w:val="clear" w:color="auto" w:fill="DBE5F1"/>
            <w:vAlign w:val="center"/>
          </w:tcPr>
          <w:p w:rsidR="00F9187E" w:rsidRPr="006D5148" w:rsidRDefault="00F9187E" w:rsidP="00AF414F">
            <w:pPr>
              <w:spacing w:before="60" w:after="60"/>
              <w:jc w:val="center"/>
              <w:rPr>
                <w:rFonts w:asciiTheme="minorBidi" w:hAnsiTheme="minorBidi"/>
                <w:b/>
                <w:bCs/>
                <w:sz w:val="24"/>
                <w:szCs w:val="24"/>
                <w:rtl/>
                <w:lang w:eastAsia="he-IL"/>
              </w:rPr>
            </w:pPr>
            <w:r w:rsidRPr="006D5148">
              <w:rPr>
                <w:rFonts w:asciiTheme="minorBidi" w:hAnsiTheme="minorBidi"/>
                <w:b/>
                <w:bCs/>
                <w:sz w:val="24"/>
                <w:szCs w:val="24"/>
                <w:rtl/>
                <w:lang w:eastAsia="he-IL"/>
              </w:rPr>
              <w:t>רחוב</w:t>
            </w:r>
          </w:p>
        </w:tc>
        <w:tc>
          <w:tcPr>
            <w:tcW w:w="1005" w:type="pct"/>
            <w:shd w:val="clear" w:color="auto" w:fill="DBE5F1"/>
            <w:vAlign w:val="center"/>
          </w:tcPr>
          <w:p w:rsidR="00F9187E" w:rsidRPr="006D5148" w:rsidRDefault="00F9187E" w:rsidP="00AF414F">
            <w:pPr>
              <w:spacing w:before="60" w:after="60"/>
              <w:jc w:val="center"/>
              <w:rPr>
                <w:rFonts w:asciiTheme="minorBidi" w:hAnsiTheme="minorBidi"/>
                <w:b/>
                <w:bCs/>
                <w:sz w:val="24"/>
                <w:szCs w:val="24"/>
                <w:rtl/>
                <w:lang w:eastAsia="he-IL"/>
              </w:rPr>
            </w:pPr>
            <w:r w:rsidRPr="006D5148">
              <w:rPr>
                <w:rFonts w:asciiTheme="minorBidi" w:hAnsiTheme="minorBidi"/>
                <w:b/>
                <w:bCs/>
                <w:sz w:val="24"/>
                <w:szCs w:val="24"/>
                <w:rtl/>
                <w:lang w:eastAsia="he-IL"/>
              </w:rPr>
              <w:t>מס' בית</w:t>
            </w:r>
          </w:p>
        </w:tc>
        <w:tc>
          <w:tcPr>
            <w:tcW w:w="1003" w:type="pct"/>
            <w:shd w:val="clear" w:color="auto" w:fill="DBE5F1"/>
            <w:vAlign w:val="center"/>
          </w:tcPr>
          <w:p w:rsidR="00F9187E" w:rsidRPr="006D5148" w:rsidRDefault="00F9187E" w:rsidP="00AF414F">
            <w:pPr>
              <w:spacing w:before="60" w:after="60"/>
              <w:jc w:val="center"/>
              <w:rPr>
                <w:rFonts w:asciiTheme="minorBidi" w:hAnsiTheme="minorBidi"/>
                <w:b/>
                <w:bCs/>
                <w:sz w:val="24"/>
                <w:szCs w:val="24"/>
                <w:rtl/>
                <w:lang w:eastAsia="he-IL"/>
              </w:rPr>
            </w:pPr>
            <w:r w:rsidRPr="006D5148">
              <w:rPr>
                <w:rFonts w:asciiTheme="minorBidi" w:hAnsiTheme="minorBidi"/>
                <w:b/>
                <w:bCs/>
                <w:sz w:val="24"/>
                <w:szCs w:val="24"/>
                <w:rtl/>
                <w:lang w:eastAsia="he-IL"/>
              </w:rPr>
              <w:t>ישוב</w:t>
            </w:r>
          </w:p>
        </w:tc>
      </w:tr>
      <w:tr w:rsidR="00F9187E" w:rsidRPr="006D5148" w:rsidTr="000A0547">
        <w:tc>
          <w:tcPr>
            <w:tcW w:w="982" w:type="pct"/>
            <w:shd w:val="clear" w:color="auto" w:fill="FFFFFF"/>
          </w:tcPr>
          <w:p w:rsidR="00F9187E" w:rsidRPr="006D5148" w:rsidRDefault="00F9187E" w:rsidP="00AF414F">
            <w:pPr>
              <w:spacing w:before="60" w:after="60"/>
              <w:rPr>
                <w:rFonts w:asciiTheme="minorBidi" w:hAnsiTheme="minorBidi"/>
                <w:rtl/>
                <w:lang w:eastAsia="he-IL"/>
              </w:rPr>
            </w:pPr>
          </w:p>
        </w:tc>
        <w:tc>
          <w:tcPr>
            <w:tcW w:w="1005" w:type="pct"/>
            <w:shd w:val="clear" w:color="auto" w:fill="FFFFFF"/>
          </w:tcPr>
          <w:p w:rsidR="00F9187E" w:rsidRPr="006D5148" w:rsidRDefault="00F9187E" w:rsidP="00AF414F">
            <w:pPr>
              <w:spacing w:before="60" w:after="60"/>
              <w:rPr>
                <w:rFonts w:asciiTheme="minorBidi" w:hAnsiTheme="minorBidi"/>
                <w:rtl/>
                <w:lang w:eastAsia="he-IL"/>
              </w:rPr>
            </w:pPr>
          </w:p>
        </w:tc>
        <w:tc>
          <w:tcPr>
            <w:tcW w:w="1005" w:type="pct"/>
            <w:shd w:val="clear" w:color="auto" w:fill="FFFFFF"/>
          </w:tcPr>
          <w:p w:rsidR="00F9187E" w:rsidRPr="006D5148" w:rsidRDefault="00F9187E" w:rsidP="00AF414F">
            <w:pPr>
              <w:spacing w:before="60" w:after="60"/>
              <w:rPr>
                <w:rFonts w:asciiTheme="minorBidi" w:hAnsiTheme="minorBidi"/>
                <w:rtl/>
                <w:lang w:eastAsia="he-IL"/>
              </w:rPr>
            </w:pPr>
          </w:p>
        </w:tc>
        <w:tc>
          <w:tcPr>
            <w:tcW w:w="1005" w:type="pct"/>
            <w:shd w:val="clear" w:color="auto" w:fill="FFFFFF"/>
          </w:tcPr>
          <w:p w:rsidR="00F9187E" w:rsidRPr="006D5148" w:rsidRDefault="00F9187E" w:rsidP="00AF414F">
            <w:pPr>
              <w:spacing w:before="60" w:after="60"/>
              <w:rPr>
                <w:rFonts w:asciiTheme="minorBidi" w:hAnsiTheme="minorBidi"/>
                <w:rtl/>
                <w:lang w:eastAsia="he-IL"/>
              </w:rPr>
            </w:pPr>
          </w:p>
        </w:tc>
        <w:tc>
          <w:tcPr>
            <w:tcW w:w="1003" w:type="pct"/>
            <w:shd w:val="clear" w:color="auto" w:fill="FFFFFF"/>
          </w:tcPr>
          <w:p w:rsidR="00F9187E" w:rsidRPr="006D5148" w:rsidRDefault="00F9187E" w:rsidP="00AF414F">
            <w:pPr>
              <w:spacing w:before="60" w:after="60"/>
              <w:rPr>
                <w:rFonts w:asciiTheme="minorBidi" w:hAnsiTheme="minorBidi"/>
                <w:rtl/>
                <w:lang w:eastAsia="he-IL"/>
              </w:rPr>
            </w:pPr>
          </w:p>
        </w:tc>
      </w:tr>
    </w:tbl>
    <w:p w:rsidR="00CE22A1" w:rsidRPr="006D5148" w:rsidRDefault="00CE22A1" w:rsidP="00AF414F">
      <w:pPr>
        <w:spacing w:before="60" w:after="60"/>
        <w:rPr>
          <w:rFonts w:asciiTheme="minorBidi" w:hAnsiTheme="minorBidi"/>
          <w:sz w:val="26"/>
          <w:szCs w:val="26"/>
          <w:rtl/>
        </w:rPr>
      </w:pPr>
    </w:p>
    <w:p w:rsidR="006D5148" w:rsidRPr="006D5148" w:rsidRDefault="00AF519E" w:rsidP="00AF519E">
      <w:pPr>
        <w:spacing w:before="60" w:after="60"/>
        <w:rPr>
          <w:rFonts w:asciiTheme="minorBidi" w:hAnsiTheme="minorBidi"/>
          <w:b/>
          <w:bCs/>
          <w:sz w:val="28"/>
          <w:szCs w:val="28"/>
          <w:rtl/>
          <w:lang w:eastAsia="he-IL"/>
        </w:rPr>
      </w:pPr>
      <w:r w:rsidRPr="00AF519E">
        <w:rPr>
          <w:rFonts w:asciiTheme="minorBidi" w:hAnsiTheme="minorBidi" w:hint="cs"/>
          <w:b/>
          <w:bCs/>
          <w:sz w:val="28"/>
          <w:szCs w:val="28"/>
          <w:rtl/>
          <w:lang w:eastAsia="he-IL"/>
        </w:rPr>
        <w:t xml:space="preserve">2. </w:t>
      </w:r>
      <w:r w:rsidR="006D5148" w:rsidRPr="006D5148">
        <w:rPr>
          <w:rFonts w:asciiTheme="minorBidi" w:hAnsiTheme="minorBidi" w:hint="cs"/>
          <w:b/>
          <w:bCs/>
          <w:sz w:val="28"/>
          <w:szCs w:val="28"/>
          <w:u w:val="single"/>
          <w:rtl/>
          <w:lang w:eastAsia="he-IL"/>
        </w:rPr>
        <w:t>הצהר</w:t>
      </w:r>
      <w:r>
        <w:rPr>
          <w:rFonts w:asciiTheme="minorBidi" w:hAnsiTheme="minorBidi" w:hint="cs"/>
          <w:b/>
          <w:bCs/>
          <w:sz w:val="28"/>
          <w:szCs w:val="28"/>
          <w:u w:val="single"/>
          <w:rtl/>
          <w:lang w:eastAsia="he-IL"/>
        </w:rPr>
        <w:t xml:space="preserve">ת החייב בביצוע בדיקות נגישות </w:t>
      </w:r>
      <w:r w:rsidR="006D5148" w:rsidRPr="006D5148">
        <w:rPr>
          <w:rFonts w:asciiTheme="minorBidi" w:hAnsiTheme="minorBidi" w:hint="cs"/>
          <w:b/>
          <w:bCs/>
          <w:sz w:val="28"/>
          <w:szCs w:val="28"/>
          <w:u w:val="single"/>
          <w:rtl/>
          <w:lang w:eastAsia="he-IL"/>
        </w:rPr>
        <w:t>על זכאות לפטור לפי התוספת השנייה</w:t>
      </w:r>
    </w:p>
    <w:p w:rsidR="006D5148" w:rsidRPr="00484EAD" w:rsidRDefault="006D5148" w:rsidP="00AF519E">
      <w:pPr>
        <w:spacing w:line="360" w:lineRule="auto"/>
        <w:ind w:right="72"/>
        <w:rPr>
          <w:rFonts w:ascii="Arial" w:hAnsi="Arial"/>
          <w:sz w:val="24"/>
          <w:szCs w:val="24"/>
        </w:rPr>
      </w:pPr>
      <w:r w:rsidRPr="00484EAD">
        <w:rPr>
          <w:rFonts w:ascii="Arial" w:hAnsi="Arial"/>
          <w:sz w:val="24"/>
          <w:szCs w:val="24"/>
          <w:rtl/>
        </w:rPr>
        <w:t>אני החתום מטה, החייב בביצוע בדיקת נגישות, מצהיר בזה כי:</w:t>
      </w:r>
      <w:r w:rsidRPr="00484EAD">
        <w:rPr>
          <w:rFonts w:ascii="Arial" w:hAnsi="Arial"/>
          <w:sz w:val="24"/>
          <w:szCs w:val="24"/>
          <w:rtl/>
        </w:rPr>
        <w:tab/>
      </w:r>
    </w:p>
    <w:p w:rsidR="00811499" w:rsidRPr="00484EAD" w:rsidRDefault="00811499" w:rsidP="00811499">
      <w:pPr>
        <w:spacing w:line="360" w:lineRule="auto"/>
        <w:ind w:left="360" w:right="72"/>
        <w:rPr>
          <w:rFonts w:ascii="Arial" w:hAnsi="Arial"/>
          <w:sz w:val="24"/>
          <w:szCs w:val="24"/>
        </w:rPr>
      </w:pPr>
      <w:r w:rsidRPr="00484EAD">
        <w:rPr>
          <w:rFonts w:ascii="Arial" w:hAnsi="Arial" w:hint="cs"/>
          <w:sz w:val="24"/>
          <w:szCs w:val="24"/>
          <w:rtl/>
        </w:rPr>
        <w:t>המקום</w:t>
      </w:r>
      <w:r w:rsidRPr="00484EAD">
        <w:rPr>
          <w:rFonts w:ascii="Arial" w:hAnsi="Arial"/>
          <w:sz w:val="24"/>
          <w:szCs w:val="24"/>
          <w:rtl/>
        </w:rPr>
        <w:t xml:space="preserve">/ הבניין שבנדון פטור מהתאמות נגישות מסוימות לפי התוספת </w:t>
      </w:r>
      <w:proofErr w:type="spellStart"/>
      <w:r w:rsidRPr="00484EAD">
        <w:rPr>
          <w:rFonts w:ascii="Arial" w:hAnsi="Arial" w:hint="cs"/>
          <w:sz w:val="24"/>
          <w:szCs w:val="24"/>
          <w:rtl/>
        </w:rPr>
        <w:t>השניה</w:t>
      </w:r>
      <w:proofErr w:type="spellEnd"/>
      <w:r w:rsidRPr="00484EAD">
        <w:rPr>
          <w:rFonts w:ascii="Arial" w:hAnsi="Arial"/>
          <w:sz w:val="24"/>
          <w:szCs w:val="24"/>
          <w:rtl/>
        </w:rPr>
        <w:t xml:space="preserve">, בעילה הבאה: </w:t>
      </w:r>
    </w:p>
    <w:p w:rsidR="006D5148" w:rsidRPr="00484EAD" w:rsidRDefault="00811499" w:rsidP="00484EAD">
      <w:pPr>
        <w:pStyle w:val="ab"/>
        <w:numPr>
          <w:ilvl w:val="0"/>
          <w:numId w:val="7"/>
        </w:numPr>
        <w:spacing w:line="360" w:lineRule="auto"/>
        <w:ind w:right="72"/>
        <w:rPr>
          <w:rFonts w:ascii="Arial" w:hAnsi="Arial"/>
          <w:szCs w:val="24"/>
          <w:rtl/>
        </w:rPr>
      </w:pPr>
      <w:r w:rsidRPr="00484EAD">
        <w:rPr>
          <w:rFonts w:ascii="Arial" w:hAnsi="Arial" w:hint="eastAsia"/>
          <w:szCs w:val="24"/>
          <w:rtl/>
        </w:rPr>
        <w:t>לפי</w:t>
      </w:r>
      <w:r w:rsidRPr="00484EAD">
        <w:rPr>
          <w:rFonts w:ascii="Arial" w:hAnsi="Arial"/>
          <w:szCs w:val="24"/>
          <w:rtl/>
        </w:rPr>
        <w:t xml:space="preserve"> </w:t>
      </w:r>
      <w:r w:rsidRPr="00484EAD">
        <w:rPr>
          <w:rFonts w:ascii="Arial" w:hAnsi="Arial" w:hint="eastAsia"/>
          <w:szCs w:val="24"/>
          <w:rtl/>
        </w:rPr>
        <w:t>סעיף</w:t>
      </w:r>
      <w:r w:rsidRPr="00484EAD">
        <w:rPr>
          <w:rFonts w:ascii="Arial" w:hAnsi="Arial"/>
          <w:szCs w:val="24"/>
          <w:rtl/>
        </w:rPr>
        <w:t xml:space="preserve"> 2(1) </w:t>
      </w:r>
      <w:r w:rsidRPr="00484EAD">
        <w:rPr>
          <w:rFonts w:ascii="Arial" w:hAnsi="Arial" w:hint="eastAsia"/>
          <w:szCs w:val="24"/>
          <w:rtl/>
        </w:rPr>
        <w:t>לתוספת</w:t>
      </w:r>
      <w:r w:rsidRPr="00484EAD">
        <w:rPr>
          <w:rFonts w:ascii="Arial" w:hAnsi="Arial"/>
          <w:szCs w:val="24"/>
          <w:rtl/>
        </w:rPr>
        <w:t xml:space="preserve"> </w:t>
      </w:r>
      <w:r w:rsidRPr="00484EAD">
        <w:rPr>
          <w:rFonts w:ascii="Arial" w:hAnsi="Arial" w:hint="eastAsia"/>
          <w:szCs w:val="24"/>
          <w:rtl/>
        </w:rPr>
        <w:t>השני</w:t>
      </w:r>
      <w:r w:rsidR="003C6040" w:rsidRPr="00484EAD">
        <w:rPr>
          <w:rFonts w:ascii="Arial" w:hAnsi="Arial" w:hint="eastAsia"/>
          <w:szCs w:val="24"/>
          <w:rtl/>
        </w:rPr>
        <w:t>י</w:t>
      </w:r>
      <w:r w:rsidRPr="00484EAD">
        <w:rPr>
          <w:rFonts w:ascii="Arial" w:hAnsi="Arial" w:hint="eastAsia"/>
          <w:szCs w:val="24"/>
          <w:rtl/>
        </w:rPr>
        <w:t>ה</w:t>
      </w:r>
      <w:r w:rsidRPr="00484EAD">
        <w:rPr>
          <w:rFonts w:ascii="Arial" w:hAnsi="Arial"/>
          <w:szCs w:val="24"/>
          <w:rtl/>
        </w:rPr>
        <w:t xml:space="preserve"> </w:t>
      </w:r>
    </w:p>
    <w:p w:rsidR="00811499" w:rsidRPr="00484EAD" w:rsidRDefault="00811499" w:rsidP="00484EAD">
      <w:pPr>
        <w:pStyle w:val="ab"/>
        <w:numPr>
          <w:ilvl w:val="0"/>
          <w:numId w:val="7"/>
        </w:numPr>
        <w:spacing w:line="360" w:lineRule="auto"/>
        <w:ind w:right="72"/>
        <w:rPr>
          <w:rFonts w:ascii="Arial" w:hAnsi="Arial"/>
          <w:szCs w:val="24"/>
          <w:rtl/>
        </w:rPr>
      </w:pPr>
      <w:r w:rsidRPr="00484EAD">
        <w:rPr>
          <w:rFonts w:ascii="Arial" w:hAnsi="Arial" w:hint="eastAsia"/>
          <w:szCs w:val="24"/>
          <w:rtl/>
        </w:rPr>
        <w:t>לפי</w:t>
      </w:r>
      <w:r w:rsidRPr="00484EAD">
        <w:rPr>
          <w:rFonts w:ascii="Arial" w:hAnsi="Arial"/>
          <w:szCs w:val="24"/>
          <w:rtl/>
        </w:rPr>
        <w:t xml:space="preserve"> </w:t>
      </w:r>
      <w:r w:rsidRPr="00484EAD">
        <w:rPr>
          <w:rFonts w:ascii="Arial" w:hAnsi="Arial" w:hint="eastAsia"/>
          <w:szCs w:val="24"/>
          <w:rtl/>
        </w:rPr>
        <w:t>סעיף</w:t>
      </w:r>
      <w:r w:rsidRPr="00484EAD">
        <w:rPr>
          <w:rFonts w:ascii="Arial" w:hAnsi="Arial"/>
          <w:szCs w:val="24"/>
          <w:rtl/>
        </w:rPr>
        <w:t xml:space="preserve"> 2(2)</w:t>
      </w:r>
      <w:r w:rsidR="003C6040" w:rsidRPr="00484EAD">
        <w:rPr>
          <w:rFonts w:ascii="Arial" w:hAnsi="Arial"/>
          <w:szCs w:val="24"/>
          <w:rtl/>
        </w:rPr>
        <w:t xml:space="preserve"> לתוספת השנייה</w:t>
      </w:r>
    </w:p>
    <w:p w:rsidR="00811499" w:rsidRPr="00484EAD" w:rsidRDefault="003C6040" w:rsidP="00484EAD">
      <w:pPr>
        <w:pStyle w:val="ab"/>
        <w:numPr>
          <w:ilvl w:val="0"/>
          <w:numId w:val="7"/>
        </w:numPr>
        <w:spacing w:line="360" w:lineRule="auto"/>
        <w:ind w:right="72"/>
        <w:rPr>
          <w:rFonts w:ascii="Arial" w:hAnsi="Arial"/>
          <w:szCs w:val="24"/>
          <w:rtl/>
        </w:rPr>
      </w:pPr>
      <w:r w:rsidRPr="00484EAD">
        <w:rPr>
          <w:rFonts w:ascii="Arial" w:hAnsi="Arial" w:hint="eastAsia"/>
          <w:szCs w:val="24"/>
          <w:rtl/>
        </w:rPr>
        <w:t>לפי</w:t>
      </w:r>
      <w:r w:rsidRPr="00484EAD">
        <w:rPr>
          <w:rFonts w:ascii="Arial" w:hAnsi="Arial"/>
          <w:szCs w:val="24"/>
          <w:rtl/>
        </w:rPr>
        <w:t xml:space="preserve"> סעיף </w:t>
      </w:r>
      <w:r w:rsidR="00811499" w:rsidRPr="00484EAD">
        <w:rPr>
          <w:rFonts w:ascii="Arial" w:hAnsi="Arial"/>
          <w:szCs w:val="24"/>
          <w:rtl/>
        </w:rPr>
        <w:t>2(3)</w:t>
      </w:r>
      <w:r w:rsidRPr="00484EAD">
        <w:rPr>
          <w:rFonts w:ascii="Arial" w:hAnsi="Arial"/>
          <w:szCs w:val="24"/>
          <w:rtl/>
        </w:rPr>
        <w:t xml:space="preserve"> לתוספת השנייה </w:t>
      </w:r>
    </w:p>
    <w:p w:rsidR="00811499" w:rsidRPr="00484EAD" w:rsidRDefault="00811499" w:rsidP="00484EAD">
      <w:pPr>
        <w:pStyle w:val="ab"/>
        <w:numPr>
          <w:ilvl w:val="0"/>
          <w:numId w:val="7"/>
        </w:numPr>
        <w:spacing w:line="360" w:lineRule="auto"/>
        <w:ind w:right="72"/>
        <w:rPr>
          <w:rFonts w:ascii="Arial" w:hAnsi="Arial"/>
          <w:szCs w:val="24"/>
          <w:rtl/>
        </w:rPr>
      </w:pPr>
      <w:r w:rsidRPr="00484EAD">
        <w:rPr>
          <w:rFonts w:ascii="Arial" w:hAnsi="Arial" w:hint="eastAsia"/>
          <w:szCs w:val="24"/>
          <w:rtl/>
        </w:rPr>
        <w:t>לפי</w:t>
      </w:r>
      <w:r w:rsidRPr="00484EAD">
        <w:rPr>
          <w:rFonts w:ascii="Arial" w:hAnsi="Arial"/>
          <w:szCs w:val="24"/>
          <w:rtl/>
        </w:rPr>
        <w:t xml:space="preserve"> סעיף 3 </w:t>
      </w:r>
      <w:r w:rsidR="003C6040" w:rsidRPr="00484EAD">
        <w:rPr>
          <w:rFonts w:ascii="Arial" w:hAnsi="Arial" w:hint="eastAsia"/>
          <w:szCs w:val="24"/>
          <w:rtl/>
        </w:rPr>
        <w:t>לתוספת</w:t>
      </w:r>
      <w:r w:rsidR="003C6040" w:rsidRPr="00484EAD">
        <w:rPr>
          <w:rFonts w:ascii="Arial" w:hAnsi="Arial"/>
          <w:szCs w:val="24"/>
          <w:rtl/>
        </w:rPr>
        <w:t xml:space="preserve"> </w:t>
      </w:r>
      <w:r w:rsidR="003C6040" w:rsidRPr="00484EAD">
        <w:rPr>
          <w:rFonts w:ascii="Arial" w:hAnsi="Arial" w:hint="eastAsia"/>
          <w:szCs w:val="24"/>
          <w:rtl/>
        </w:rPr>
        <w:t>השנייה</w:t>
      </w:r>
    </w:p>
    <w:p w:rsidR="00811499" w:rsidRPr="00484EAD" w:rsidRDefault="003C6040" w:rsidP="00484EAD">
      <w:pPr>
        <w:pStyle w:val="ab"/>
        <w:numPr>
          <w:ilvl w:val="0"/>
          <w:numId w:val="7"/>
        </w:numPr>
        <w:spacing w:line="360" w:lineRule="auto"/>
        <w:ind w:right="72"/>
        <w:rPr>
          <w:rFonts w:ascii="Arial" w:hAnsi="Arial"/>
          <w:szCs w:val="24"/>
          <w:rtl/>
        </w:rPr>
      </w:pPr>
      <w:r w:rsidRPr="00484EAD">
        <w:rPr>
          <w:rFonts w:ascii="Arial" w:hAnsi="Arial" w:hint="eastAsia"/>
          <w:szCs w:val="24"/>
          <w:rtl/>
        </w:rPr>
        <w:t>לפי</w:t>
      </w:r>
      <w:r w:rsidRPr="00484EAD">
        <w:rPr>
          <w:rFonts w:ascii="Arial" w:hAnsi="Arial"/>
          <w:szCs w:val="24"/>
          <w:rtl/>
        </w:rPr>
        <w:t xml:space="preserve"> סעיף </w:t>
      </w:r>
      <w:r w:rsidR="00811499" w:rsidRPr="00484EAD">
        <w:rPr>
          <w:rFonts w:ascii="Arial" w:hAnsi="Arial"/>
          <w:szCs w:val="24"/>
          <w:rtl/>
        </w:rPr>
        <w:t>4</w:t>
      </w:r>
      <w:r w:rsidRPr="00484EAD">
        <w:rPr>
          <w:rFonts w:ascii="Arial" w:hAnsi="Arial"/>
          <w:szCs w:val="24"/>
          <w:rtl/>
        </w:rPr>
        <w:t xml:space="preserve"> לתוספת השנייה </w:t>
      </w:r>
    </w:p>
    <w:p w:rsidR="00811499" w:rsidRPr="003C6040" w:rsidRDefault="003C6040" w:rsidP="00484EAD">
      <w:pPr>
        <w:pStyle w:val="ab"/>
        <w:numPr>
          <w:ilvl w:val="0"/>
          <w:numId w:val="7"/>
        </w:numPr>
        <w:spacing w:line="360" w:lineRule="auto"/>
        <w:ind w:right="72"/>
        <w:rPr>
          <w:rFonts w:ascii="Arial" w:hAnsi="Arial"/>
          <w:szCs w:val="24"/>
          <w:rtl/>
        </w:rPr>
      </w:pPr>
      <w:r w:rsidRPr="00484EAD">
        <w:rPr>
          <w:rFonts w:ascii="Arial" w:hAnsi="Arial" w:hint="eastAsia"/>
          <w:szCs w:val="24"/>
          <w:rtl/>
        </w:rPr>
        <w:t>לפי</w:t>
      </w:r>
      <w:r w:rsidRPr="00484EAD">
        <w:rPr>
          <w:rFonts w:ascii="Arial" w:hAnsi="Arial"/>
          <w:szCs w:val="24"/>
          <w:rtl/>
        </w:rPr>
        <w:t xml:space="preserve"> סעיף </w:t>
      </w:r>
      <w:r w:rsidR="00811499" w:rsidRPr="00484EAD">
        <w:rPr>
          <w:rFonts w:ascii="Arial" w:hAnsi="Arial"/>
          <w:szCs w:val="24"/>
          <w:rtl/>
        </w:rPr>
        <w:t>5</w:t>
      </w:r>
      <w:r w:rsidRPr="003C6040">
        <w:rPr>
          <w:rFonts w:ascii="Arial" w:hAnsi="Arial"/>
          <w:szCs w:val="24"/>
          <w:rtl/>
        </w:rPr>
        <w:t xml:space="preserve"> לתוספת השנייה </w:t>
      </w:r>
    </w:p>
    <w:p w:rsidR="006D5148" w:rsidRPr="006D5148" w:rsidRDefault="006D5148" w:rsidP="00AF414F">
      <w:pPr>
        <w:spacing w:before="60" w:after="60"/>
        <w:rPr>
          <w:rFonts w:asciiTheme="minorBidi" w:hAnsiTheme="minorBidi"/>
          <w:sz w:val="26"/>
          <w:szCs w:val="26"/>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1863"/>
        <w:gridCol w:w="6398"/>
        <w:gridCol w:w="908"/>
        <w:gridCol w:w="1026"/>
      </w:tblGrid>
      <w:tr w:rsidR="00154E33" w:rsidRPr="006D5148" w:rsidTr="00D02A6D">
        <w:trPr>
          <w:trHeight w:val="300"/>
        </w:trPr>
        <w:tc>
          <w:tcPr>
            <w:tcW w:w="373" w:type="pct"/>
            <w:shd w:val="clear" w:color="auto" w:fill="DBE5F1"/>
            <w:noWrap/>
            <w:vAlign w:val="center"/>
            <w:hideMark/>
          </w:tcPr>
          <w:p w:rsidR="00154E33" w:rsidRPr="006D5148" w:rsidRDefault="00154E33" w:rsidP="00AF414F">
            <w:pPr>
              <w:spacing w:before="60" w:after="60"/>
              <w:jc w:val="center"/>
              <w:rPr>
                <w:rFonts w:asciiTheme="minorBidi" w:eastAsia="Times New Roman" w:hAnsiTheme="minorBidi"/>
                <w:b/>
                <w:bCs/>
                <w:sz w:val="24"/>
                <w:szCs w:val="24"/>
              </w:rPr>
            </w:pPr>
            <w:r w:rsidRPr="006D5148">
              <w:rPr>
                <w:rFonts w:asciiTheme="minorBidi" w:eastAsia="Times New Roman" w:hAnsiTheme="minorBidi"/>
                <w:b/>
                <w:bCs/>
                <w:sz w:val="24"/>
                <w:szCs w:val="24"/>
                <w:rtl/>
              </w:rPr>
              <w:t>טור א'</w:t>
            </w:r>
          </w:p>
        </w:tc>
        <w:tc>
          <w:tcPr>
            <w:tcW w:w="846" w:type="pct"/>
            <w:shd w:val="clear" w:color="auto" w:fill="DBE5F1"/>
            <w:noWrap/>
            <w:vAlign w:val="center"/>
            <w:hideMark/>
          </w:tcPr>
          <w:p w:rsidR="00154E33" w:rsidRPr="006D5148" w:rsidRDefault="003C06D2" w:rsidP="00AF414F">
            <w:pPr>
              <w:spacing w:before="60" w:after="60"/>
              <w:rPr>
                <w:rFonts w:asciiTheme="minorBidi" w:eastAsia="Times New Roman" w:hAnsiTheme="minorBidi"/>
                <w:b/>
                <w:bCs/>
                <w:sz w:val="26"/>
                <w:szCs w:val="26"/>
                <w:rtl/>
              </w:rPr>
            </w:pPr>
            <w:r w:rsidRPr="006D5148">
              <w:rPr>
                <w:rFonts w:asciiTheme="minorBidi" w:eastAsia="Times New Roman" w:hAnsiTheme="minorBidi" w:hint="cs"/>
                <w:b/>
                <w:bCs/>
                <w:sz w:val="26"/>
                <w:szCs w:val="26"/>
                <w:rtl/>
              </w:rPr>
              <w:t>טור ב'</w:t>
            </w:r>
          </w:p>
        </w:tc>
        <w:tc>
          <w:tcPr>
            <w:tcW w:w="3316" w:type="pct"/>
            <w:gridSpan w:val="2"/>
            <w:shd w:val="clear" w:color="auto" w:fill="DBE5F1"/>
            <w:vAlign w:val="center"/>
            <w:hideMark/>
          </w:tcPr>
          <w:p w:rsidR="00154E33" w:rsidRPr="006D5148" w:rsidRDefault="00154E33" w:rsidP="00AF414F">
            <w:pPr>
              <w:spacing w:before="60" w:after="60"/>
              <w:rPr>
                <w:rFonts w:asciiTheme="minorBidi" w:eastAsia="Times New Roman" w:hAnsiTheme="minorBidi"/>
                <w:b/>
                <w:bCs/>
                <w:sz w:val="26"/>
                <w:szCs w:val="26"/>
              </w:rPr>
            </w:pPr>
            <w:r w:rsidRPr="006D5148">
              <w:rPr>
                <w:rFonts w:asciiTheme="minorBidi" w:eastAsia="Times New Roman" w:hAnsiTheme="minorBidi"/>
                <w:b/>
                <w:bCs/>
                <w:sz w:val="26"/>
                <w:szCs w:val="26"/>
                <w:rtl/>
              </w:rPr>
              <w:t>טור ג'</w:t>
            </w:r>
          </w:p>
        </w:tc>
        <w:tc>
          <w:tcPr>
            <w:tcW w:w="466" w:type="pct"/>
            <w:shd w:val="clear" w:color="auto" w:fill="DBE5F1"/>
            <w:vAlign w:val="center"/>
            <w:hideMark/>
          </w:tcPr>
          <w:p w:rsidR="00154E33" w:rsidRPr="006D5148" w:rsidRDefault="00154E33" w:rsidP="004A61DB">
            <w:pPr>
              <w:spacing w:before="60" w:after="60"/>
              <w:rPr>
                <w:rFonts w:asciiTheme="minorBidi" w:eastAsia="Times New Roman" w:hAnsiTheme="minorBidi"/>
                <w:b/>
                <w:bCs/>
                <w:sz w:val="26"/>
                <w:szCs w:val="26"/>
              </w:rPr>
            </w:pPr>
            <w:r w:rsidRPr="006D5148">
              <w:rPr>
                <w:rFonts w:asciiTheme="minorBidi" w:eastAsia="Times New Roman" w:hAnsiTheme="minorBidi"/>
                <w:b/>
                <w:bCs/>
                <w:sz w:val="26"/>
                <w:szCs w:val="26"/>
                <w:rtl/>
              </w:rPr>
              <w:t>טור ד'</w:t>
            </w:r>
          </w:p>
        </w:tc>
      </w:tr>
      <w:tr w:rsidR="000A0547" w:rsidRPr="006D5148" w:rsidTr="00D02A6D">
        <w:trPr>
          <w:trHeight w:val="780"/>
        </w:trPr>
        <w:tc>
          <w:tcPr>
            <w:tcW w:w="373" w:type="pct"/>
            <w:shd w:val="clear" w:color="auto" w:fill="DBE5F1"/>
            <w:vAlign w:val="center"/>
            <w:hideMark/>
          </w:tcPr>
          <w:p w:rsidR="00154E33" w:rsidRPr="006D5148" w:rsidRDefault="00154E33" w:rsidP="00AF414F">
            <w:pPr>
              <w:spacing w:after="0"/>
              <w:jc w:val="center"/>
              <w:rPr>
                <w:rFonts w:asciiTheme="minorBidi" w:eastAsia="Times New Roman" w:hAnsiTheme="minorBidi"/>
                <w:color w:val="000000"/>
                <w:sz w:val="24"/>
                <w:szCs w:val="24"/>
              </w:rPr>
            </w:pPr>
            <w:r w:rsidRPr="006D5148">
              <w:rPr>
                <w:rFonts w:asciiTheme="minorBidi" w:eastAsia="Times New Roman" w:hAnsiTheme="minorBidi"/>
                <w:b/>
                <w:bCs/>
                <w:color w:val="000000"/>
                <w:sz w:val="24"/>
                <w:szCs w:val="24"/>
                <w:rtl/>
              </w:rPr>
              <w:t>מס'</w:t>
            </w:r>
            <w:r w:rsidRPr="006D5148">
              <w:rPr>
                <w:rFonts w:asciiTheme="minorBidi" w:eastAsia="Times New Roman" w:hAnsiTheme="minorBidi"/>
                <w:color w:val="000000"/>
                <w:sz w:val="24"/>
                <w:szCs w:val="24"/>
                <w:rtl/>
              </w:rPr>
              <w:t xml:space="preserve"> </w:t>
            </w:r>
            <w:r w:rsidRPr="006D5148">
              <w:rPr>
                <w:rFonts w:asciiTheme="minorBidi" w:eastAsia="Times New Roman" w:hAnsiTheme="minorBidi"/>
                <w:b/>
                <w:bCs/>
                <w:color w:val="000000"/>
                <w:sz w:val="24"/>
                <w:szCs w:val="24"/>
                <w:rtl/>
              </w:rPr>
              <w:t>סידורי</w:t>
            </w:r>
          </w:p>
        </w:tc>
        <w:tc>
          <w:tcPr>
            <w:tcW w:w="846" w:type="pct"/>
            <w:shd w:val="clear" w:color="auto" w:fill="DBE5F1"/>
            <w:vAlign w:val="center"/>
            <w:hideMark/>
          </w:tcPr>
          <w:p w:rsidR="00154E33" w:rsidRPr="006D5148" w:rsidRDefault="00154E33" w:rsidP="00AF414F">
            <w:pPr>
              <w:spacing w:after="0"/>
              <w:rPr>
                <w:rFonts w:asciiTheme="minorBidi" w:eastAsia="Times New Roman" w:hAnsiTheme="minorBidi"/>
                <w:b/>
                <w:bCs/>
                <w:sz w:val="26"/>
                <w:szCs w:val="26"/>
              </w:rPr>
            </w:pPr>
            <w:r w:rsidRPr="006D5148">
              <w:rPr>
                <w:rFonts w:asciiTheme="minorBidi" w:eastAsia="Times New Roman" w:hAnsiTheme="minorBidi"/>
                <w:b/>
                <w:bCs/>
                <w:sz w:val="26"/>
                <w:szCs w:val="26"/>
                <w:rtl/>
              </w:rPr>
              <w:t xml:space="preserve">נושא </w:t>
            </w:r>
            <w:r w:rsidR="0013503F" w:rsidRPr="006D5148">
              <w:rPr>
                <w:rFonts w:asciiTheme="minorBidi" w:eastAsia="Times New Roman" w:hAnsiTheme="minorBidi"/>
                <w:b/>
                <w:bCs/>
                <w:rtl/>
              </w:rPr>
              <w:t>[הסעיף בטבל</w:t>
            </w:r>
            <w:r w:rsidR="0013503F" w:rsidRPr="006D5148">
              <w:rPr>
                <w:rFonts w:asciiTheme="minorBidi" w:eastAsia="Times New Roman" w:hAnsiTheme="minorBidi" w:hint="cs"/>
                <w:b/>
                <w:bCs/>
                <w:rtl/>
              </w:rPr>
              <w:t>ת הבדיקה והביצוע</w:t>
            </w:r>
            <w:r w:rsidRPr="006D5148">
              <w:rPr>
                <w:rFonts w:asciiTheme="minorBidi" w:eastAsia="Times New Roman" w:hAnsiTheme="minorBidi"/>
                <w:b/>
                <w:bCs/>
                <w:rtl/>
              </w:rPr>
              <w:t>]</w:t>
            </w:r>
          </w:p>
        </w:tc>
        <w:tc>
          <w:tcPr>
            <w:tcW w:w="2904" w:type="pct"/>
            <w:shd w:val="clear" w:color="auto" w:fill="DBE5F1"/>
            <w:vAlign w:val="center"/>
            <w:hideMark/>
          </w:tcPr>
          <w:p w:rsidR="00154E33" w:rsidRPr="006D5148" w:rsidRDefault="00154E33" w:rsidP="00AF414F">
            <w:pPr>
              <w:spacing w:after="0"/>
              <w:rPr>
                <w:rFonts w:asciiTheme="minorBidi" w:eastAsia="Times New Roman" w:hAnsiTheme="minorBidi"/>
                <w:b/>
                <w:bCs/>
                <w:color w:val="000000"/>
                <w:sz w:val="26"/>
                <w:szCs w:val="26"/>
              </w:rPr>
            </w:pPr>
            <w:r w:rsidRPr="006D5148">
              <w:rPr>
                <w:rFonts w:asciiTheme="minorBidi" w:eastAsia="Times New Roman" w:hAnsiTheme="minorBidi"/>
                <w:b/>
                <w:bCs/>
                <w:color w:val="000000"/>
                <w:sz w:val="26"/>
                <w:szCs w:val="26"/>
                <w:rtl/>
              </w:rPr>
              <w:t>הוראות הבדיקה</w:t>
            </w:r>
          </w:p>
        </w:tc>
        <w:tc>
          <w:tcPr>
            <w:tcW w:w="412" w:type="pct"/>
            <w:shd w:val="clear" w:color="auto" w:fill="DBE5F1"/>
            <w:vAlign w:val="center"/>
            <w:hideMark/>
          </w:tcPr>
          <w:p w:rsidR="00154E33" w:rsidRPr="006D5148" w:rsidRDefault="00154E33" w:rsidP="00AF414F">
            <w:pPr>
              <w:spacing w:after="0"/>
              <w:rPr>
                <w:rFonts w:asciiTheme="minorBidi" w:eastAsia="Times New Roman" w:hAnsiTheme="minorBidi"/>
                <w:b/>
                <w:bCs/>
                <w:sz w:val="26"/>
                <w:szCs w:val="26"/>
              </w:rPr>
            </w:pPr>
            <w:r w:rsidRPr="006D5148">
              <w:rPr>
                <w:rFonts w:asciiTheme="minorBidi" w:eastAsia="Times New Roman" w:hAnsiTheme="minorBidi"/>
                <w:b/>
                <w:bCs/>
                <w:sz w:val="26"/>
                <w:szCs w:val="26"/>
                <w:rtl/>
              </w:rPr>
              <w:t xml:space="preserve">תוצאה </w:t>
            </w:r>
            <w:r w:rsidRPr="006D5148">
              <w:rPr>
                <w:rFonts w:asciiTheme="minorBidi" w:eastAsia="Times New Roman" w:hAnsiTheme="minorBidi"/>
                <w:b/>
                <w:bCs/>
                <w:rtl/>
              </w:rPr>
              <w:t>(ציינו אם לא תקין)</w:t>
            </w:r>
          </w:p>
        </w:tc>
        <w:tc>
          <w:tcPr>
            <w:tcW w:w="466" w:type="pct"/>
            <w:shd w:val="clear" w:color="auto" w:fill="DBE5F1"/>
            <w:vAlign w:val="center"/>
            <w:hideMark/>
          </w:tcPr>
          <w:p w:rsidR="00154E33" w:rsidRPr="006D5148" w:rsidRDefault="00154E33" w:rsidP="00AF414F">
            <w:pPr>
              <w:spacing w:after="0"/>
              <w:rPr>
                <w:rFonts w:asciiTheme="minorBidi" w:eastAsia="Times New Roman" w:hAnsiTheme="minorBidi"/>
                <w:b/>
                <w:bCs/>
                <w:color w:val="000000"/>
                <w:sz w:val="26"/>
                <w:szCs w:val="26"/>
              </w:rPr>
            </w:pPr>
            <w:r w:rsidRPr="006D5148">
              <w:rPr>
                <w:rFonts w:asciiTheme="minorBidi" w:eastAsia="Times New Roman" w:hAnsiTheme="minorBidi"/>
                <w:b/>
                <w:bCs/>
                <w:color w:val="000000"/>
                <w:sz w:val="26"/>
                <w:szCs w:val="26"/>
                <w:rtl/>
              </w:rPr>
              <w:t>התאמה ראשונה</w:t>
            </w:r>
          </w:p>
        </w:tc>
      </w:tr>
      <w:tr w:rsidR="000A0547" w:rsidRPr="006D5148" w:rsidTr="00D02A6D">
        <w:trPr>
          <w:trHeight w:val="255"/>
        </w:trPr>
        <w:tc>
          <w:tcPr>
            <w:tcW w:w="373" w:type="pct"/>
            <w:shd w:val="clear" w:color="auto" w:fill="EEF3F8"/>
            <w:noWrap/>
            <w:vAlign w:val="center"/>
            <w:hideMark/>
          </w:tcPr>
          <w:p w:rsidR="00154E33" w:rsidRPr="006D5148" w:rsidRDefault="00154E33" w:rsidP="00AF414F">
            <w:pPr>
              <w:bidi w:val="0"/>
              <w:spacing w:before="60" w:after="60"/>
              <w:jc w:val="center"/>
              <w:rPr>
                <w:rFonts w:asciiTheme="minorBidi" w:eastAsia="Times New Roman" w:hAnsiTheme="minorBidi"/>
                <w:color w:val="000000"/>
                <w:sz w:val="24"/>
                <w:szCs w:val="24"/>
              </w:rPr>
            </w:pPr>
          </w:p>
        </w:tc>
        <w:tc>
          <w:tcPr>
            <w:tcW w:w="846" w:type="pct"/>
            <w:shd w:val="clear" w:color="auto" w:fill="EEF3F8"/>
            <w:vAlign w:val="center"/>
            <w:hideMark/>
          </w:tcPr>
          <w:p w:rsidR="00154E33" w:rsidRPr="006D5148" w:rsidRDefault="00154E33" w:rsidP="00AF414F">
            <w:pPr>
              <w:spacing w:before="60" w:after="60"/>
              <w:rPr>
                <w:rFonts w:asciiTheme="minorBidi" w:eastAsia="Times New Roman" w:hAnsiTheme="minorBidi"/>
                <w:b/>
                <w:bCs/>
                <w:color w:val="000000"/>
                <w:sz w:val="24"/>
                <w:szCs w:val="24"/>
              </w:rPr>
            </w:pPr>
            <w:r w:rsidRPr="006D5148">
              <w:rPr>
                <w:rFonts w:asciiTheme="minorBidi" w:eastAsia="Times New Roman" w:hAnsiTheme="minorBidi"/>
                <w:b/>
                <w:bCs/>
                <w:color w:val="000000"/>
                <w:sz w:val="24"/>
                <w:szCs w:val="24"/>
                <w:rtl/>
              </w:rPr>
              <w:t>חלק א. הגעה</w:t>
            </w:r>
          </w:p>
        </w:tc>
        <w:tc>
          <w:tcPr>
            <w:tcW w:w="2904" w:type="pct"/>
            <w:shd w:val="clear" w:color="auto" w:fill="EEF3F8"/>
            <w:vAlign w:val="center"/>
            <w:hideMark/>
          </w:tcPr>
          <w:p w:rsidR="00154E33" w:rsidRPr="006D5148" w:rsidRDefault="00154E33"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w:t>
            </w:r>
          </w:p>
        </w:tc>
        <w:tc>
          <w:tcPr>
            <w:tcW w:w="412" w:type="pct"/>
            <w:shd w:val="clear" w:color="auto" w:fill="EEF3F8"/>
            <w:vAlign w:val="center"/>
            <w:hideMark/>
          </w:tcPr>
          <w:p w:rsidR="00154E33" w:rsidRPr="006D5148" w:rsidRDefault="00154E33"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c>
          <w:tcPr>
            <w:tcW w:w="466" w:type="pct"/>
            <w:shd w:val="clear" w:color="auto" w:fill="EEF3F8"/>
            <w:vAlign w:val="center"/>
            <w:hideMark/>
          </w:tcPr>
          <w:p w:rsidR="00154E33" w:rsidRPr="006D5148" w:rsidRDefault="00154E33"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2</w:t>
            </w:r>
          </w:p>
        </w:tc>
        <w:tc>
          <w:tcPr>
            <w:tcW w:w="846"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חניה (2)</w:t>
            </w:r>
          </w:p>
        </w:tc>
        <w:tc>
          <w:tcPr>
            <w:tcW w:w="2904" w:type="pct"/>
            <w:shd w:val="clear" w:color="auto" w:fill="auto"/>
            <w:vAlign w:val="center"/>
            <w:hideMark/>
          </w:tcPr>
          <w:p w:rsidR="003150AB" w:rsidRPr="006D5148" w:rsidRDefault="00B501F2" w:rsidP="00AF414F">
            <w:pPr>
              <w:spacing w:before="60" w:after="60"/>
              <w:rPr>
                <w:rFonts w:asciiTheme="minorBidi" w:eastAsia="Times New Roman" w:hAnsiTheme="minorBidi"/>
                <w:color w:val="000000" w:themeColor="text1"/>
                <w:sz w:val="24"/>
                <w:szCs w:val="24"/>
                <w:rtl/>
              </w:rPr>
            </w:pPr>
            <w:r w:rsidRPr="006D5148">
              <w:rPr>
                <w:rFonts w:asciiTheme="minorBidi" w:eastAsia="Times New Roman" w:hAnsiTheme="minorBidi" w:hint="eastAsia"/>
                <w:color w:val="000000" w:themeColor="text1"/>
                <w:sz w:val="24"/>
                <w:szCs w:val="24"/>
                <w:rtl/>
              </w:rPr>
              <w:t>אם</w:t>
            </w:r>
            <w:r w:rsidRPr="006D5148">
              <w:rPr>
                <w:rFonts w:asciiTheme="minorBidi" w:eastAsia="Times New Roman" w:hAnsiTheme="minorBidi"/>
                <w:color w:val="000000" w:themeColor="text1"/>
                <w:sz w:val="24"/>
                <w:szCs w:val="24"/>
                <w:rtl/>
              </w:rPr>
              <w:t xml:space="preserve"> </w:t>
            </w:r>
            <w:r w:rsidRPr="006D5148">
              <w:rPr>
                <w:rFonts w:asciiTheme="minorBidi" w:eastAsia="Times New Roman" w:hAnsiTheme="minorBidi" w:hint="eastAsia"/>
                <w:color w:val="000000" w:themeColor="text1"/>
                <w:sz w:val="24"/>
                <w:szCs w:val="24"/>
                <w:rtl/>
              </w:rPr>
              <w:t>קיימים</w:t>
            </w:r>
            <w:r w:rsidRPr="006D5148">
              <w:rPr>
                <w:rFonts w:asciiTheme="minorBidi" w:eastAsia="Times New Roman" w:hAnsiTheme="minorBidi"/>
                <w:color w:val="000000" w:themeColor="text1"/>
                <w:sz w:val="24"/>
                <w:szCs w:val="24"/>
                <w:rtl/>
              </w:rPr>
              <w:t xml:space="preserve"> </w:t>
            </w:r>
            <w:r w:rsidRPr="006D5148">
              <w:rPr>
                <w:rFonts w:asciiTheme="minorBidi" w:eastAsia="Times New Roman" w:hAnsiTheme="minorBidi" w:hint="eastAsia"/>
                <w:color w:val="000000" w:themeColor="text1"/>
                <w:sz w:val="24"/>
                <w:szCs w:val="24"/>
                <w:rtl/>
              </w:rPr>
              <w:t>מקומות</w:t>
            </w:r>
            <w:r w:rsidRPr="006D5148">
              <w:rPr>
                <w:rFonts w:asciiTheme="minorBidi" w:eastAsia="Times New Roman" w:hAnsiTheme="minorBidi"/>
                <w:color w:val="000000" w:themeColor="text1"/>
                <w:sz w:val="24"/>
                <w:szCs w:val="24"/>
                <w:rtl/>
              </w:rPr>
              <w:t xml:space="preserve"> </w:t>
            </w:r>
            <w:r w:rsidRPr="006D5148">
              <w:rPr>
                <w:rFonts w:asciiTheme="minorBidi" w:eastAsia="Times New Roman" w:hAnsiTheme="minorBidi" w:hint="eastAsia"/>
                <w:color w:val="000000" w:themeColor="text1"/>
                <w:sz w:val="24"/>
                <w:szCs w:val="24"/>
                <w:rtl/>
              </w:rPr>
              <w:t>חניה</w:t>
            </w:r>
            <w:r w:rsidRPr="006D5148">
              <w:rPr>
                <w:rFonts w:asciiTheme="minorBidi" w:eastAsia="Times New Roman" w:hAnsiTheme="minorBidi"/>
                <w:color w:val="000000" w:themeColor="text1"/>
                <w:sz w:val="24"/>
                <w:szCs w:val="24"/>
                <w:rtl/>
              </w:rPr>
              <w:t xml:space="preserve"> </w:t>
            </w:r>
            <w:r w:rsidRPr="006D5148">
              <w:rPr>
                <w:rFonts w:asciiTheme="minorBidi" w:eastAsia="Times New Roman" w:hAnsiTheme="minorBidi" w:hint="eastAsia"/>
                <w:color w:val="000000" w:themeColor="text1"/>
                <w:sz w:val="24"/>
                <w:szCs w:val="24"/>
                <w:rtl/>
              </w:rPr>
              <w:t>או</w:t>
            </w:r>
            <w:r w:rsidRPr="006D5148">
              <w:rPr>
                <w:rFonts w:asciiTheme="minorBidi" w:eastAsia="Times New Roman" w:hAnsiTheme="minorBidi"/>
                <w:color w:val="000000" w:themeColor="text1"/>
                <w:sz w:val="24"/>
                <w:szCs w:val="24"/>
                <w:rtl/>
              </w:rPr>
              <w:t xml:space="preserve"> </w:t>
            </w:r>
            <w:r w:rsidRPr="006D5148">
              <w:rPr>
                <w:rFonts w:asciiTheme="minorBidi" w:eastAsia="Times New Roman" w:hAnsiTheme="minorBidi" w:hint="eastAsia"/>
                <w:color w:val="000000" w:themeColor="text1"/>
                <w:sz w:val="24"/>
                <w:szCs w:val="24"/>
                <w:rtl/>
              </w:rPr>
              <w:t>חניון</w:t>
            </w:r>
            <w:r w:rsidRPr="006D5148">
              <w:rPr>
                <w:rFonts w:asciiTheme="minorBidi" w:eastAsia="Times New Roman" w:hAnsiTheme="minorBidi"/>
                <w:color w:val="000000" w:themeColor="text1"/>
                <w:sz w:val="24"/>
                <w:szCs w:val="24"/>
                <w:rtl/>
              </w:rPr>
              <w:t xml:space="preserve"> </w:t>
            </w:r>
            <w:r w:rsidRPr="006D5148">
              <w:rPr>
                <w:rFonts w:asciiTheme="minorBidi" w:eastAsia="Times New Roman" w:hAnsiTheme="minorBidi" w:hint="eastAsia"/>
                <w:color w:val="000000" w:themeColor="text1"/>
                <w:sz w:val="24"/>
                <w:szCs w:val="24"/>
                <w:rtl/>
              </w:rPr>
              <w:t>ציבורי</w:t>
            </w:r>
            <w:r w:rsidRPr="006D5148">
              <w:rPr>
                <w:rFonts w:asciiTheme="minorBidi" w:eastAsia="Times New Roman" w:hAnsiTheme="minorBidi"/>
                <w:color w:val="000000" w:themeColor="text1"/>
                <w:sz w:val="24"/>
                <w:szCs w:val="24"/>
                <w:rtl/>
              </w:rPr>
              <w:t xml:space="preserve"> </w:t>
            </w:r>
            <w:r w:rsidRPr="006D5148">
              <w:rPr>
                <w:rFonts w:asciiTheme="minorBidi" w:eastAsia="Times New Roman" w:hAnsiTheme="minorBidi" w:hint="eastAsia"/>
                <w:color w:val="000000" w:themeColor="text1"/>
                <w:sz w:val="24"/>
                <w:szCs w:val="24"/>
                <w:rtl/>
              </w:rPr>
              <w:t>המשרתים</w:t>
            </w:r>
            <w:r w:rsidRPr="006D5148">
              <w:rPr>
                <w:rFonts w:asciiTheme="minorBidi" w:eastAsia="Times New Roman" w:hAnsiTheme="minorBidi"/>
                <w:color w:val="000000" w:themeColor="text1"/>
                <w:sz w:val="24"/>
                <w:szCs w:val="24"/>
                <w:rtl/>
              </w:rPr>
              <w:t xml:space="preserve"> </w:t>
            </w:r>
            <w:r w:rsidRPr="006D5148">
              <w:rPr>
                <w:rFonts w:asciiTheme="minorBidi" w:eastAsia="Times New Roman" w:hAnsiTheme="minorBidi" w:hint="eastAsia"/>
                <w:color w:val="000000" w:themeColor="text1"/>
                <w:sz w:val="24"/>
                <w:szCs w:val="24"/>
                <w:rtl/>
              </w:rPr>
              <w:t>את</w:t>
            </w:r>
            <w:r w:rsidRPr="006D5148">
              <w:rPr>
                <w:rFonts w:asciiTheme="minorBidi" w:eastAsia="Times New Roman" w:hAnsiTheme="minorBidi"/>
                <w:color w:val="000000" w:themeColor="text1"/>
                <w:sz w:val="24"/>
                <w:szCs w:val="24"/>
                <w:rtl/>
              </w:rPr>
              <w:t xml:space="preserve"> </w:t>
            </w:r>
            <w:r w:rsidRPr="006D5148">
              <w:rPr>
                <w:rFonts w:asciiTheme="minorBidi" w:eastAsia="Times New Roman" w:hAnsiTheme="minorBidi" w:hint="eastAsia"/>
                <w:color w:val="000000" w:themeColor="text1"/>
                <w:sz w:val="24"/>
                <w:szCs w:val="24"/>
                <w:rtl/>
              </w:rPr>
              <w:t>המקום</w:t>
            </w:r>
            <w:r w:rsidRPr="006D5148">
              <w:rPr>
                <w:rFonts w:asciiTheme="minorBidi" w:eastAsia="Times New Roman" w:hAnsiTheme="minorBidi"/>
                <w:color w:val="000000" w:themeColor="text1"/>
                <w:sz w:val="24"/>
                <w:szCs w:val="24"/>
                <w:rtl/>
              </w:rPr>
              <w:t xml:space="preserve"> -</w:t>
            </w:r>
            <w:r w:rsidRPr="006D5148">
              <w:rPr>
                <w:rFonts w:asciiTheme="minorBidi" w:eastAsia="Times New Roman" w:hAnsiTheme="minorBidi" w:hint="cs"/>
                <w:color w:val="000000" w:themeColor="text1"/>
                <w:sz w:val="24"/>
                <w:szCs w:val="24"/>
                <w:rtl/>
              </w:rPr>
              <w:t xml:space="preserve"> </w:t>
            </w:r>
            <w:r w:rsidR="003150AB" w:rsidRPr="006D5148">
              <w:rPr>
                <w:rFonts w:asciiTheme="minorBidi" w:eastAsia="Times New Roman" w:hAnsiTheme="minorBidi"/>
                <w:color w:val="000000" w:themeColor="text1"/>
                <w:sz w:val="24"/>
                <w:szCs w:val="24"/>
                <w:rtl/>
              </w:rPr>
              <w:t xml:space="preserve">מספר מקומות החניה הנגישים לרכב רגיל ולרכב גבוה – </w:t>
            </w:r>
          </w:p>
          <w:p w:rsidR="003150AB" w:rsidRPr="006D5148" w:rsidRDefault="003150AB" w:rsidP="00AF414F">
            <w:pPr>
              <w:spacing w:before="60" w:after="60"/>
              <w:rPr>
                <w:rFonts w:asciiTheme="minorBidi" w:eastAsia="Times New Roman" w:hAnsiTheme="minorBidi"/>
                <w:color w:val="0000FF"/>
                <w:sz w:val="24"/>
                <w:szCs w:val="24"/>
              </w:rPr>
            </w:pPr>
            <w:r w:rsidRPr="006D5148">
              <w:rPr>
                <w:rFonts w:asciiTheme="minorBidi" w:eastAsia="Times New Roman" w:hAnsiTheme="minorBidi"/>
                <w:color w:val="000000" w:themeColor="text1"/>
                <w:sz w:val="24"/>
                <w:szCs w:val="24"/>
                <w:rtl/>
              </w:rPr>
              <w:t xml:space="preserve">לפי </w:t>
            </w:r>
            <w:r w:rsidRPr="006D5148">
              <w:rPr>
                <w:rFonts w:asciiTheme="minorBidi" w:eastAsia="Times New Roman" w:hAnsiTheme="minorBidi" w:hint="cs"/>
                <w:color w:val="000000" w:themeColor="text1"/>
                <w:sz w:val="24"/>
                <w:szCs w:val="24"/>
                <w:rtl/>
              </w:rPr>
              <w:t>טבלת הבדיקה והביצוע ו</w:t>
            </w:r>
            <w:r w:rsidRPr="006D5148">
              <w:rPr>
                <w:rFonts w:asciiTheme="minorBidi" w:eastAsia="Times New Roman" w:hAnsiTheme="minorBidi"/>
                <w:color w:val="000000" w:themeColor="text1"/>
                <w:sz w:val="24"/>
                <w:szCs w:val="24"/>
                <w:rtl/>
              </w:rPr>
              <w:t xml:space="preserve">הסייגים שלצדה (ראו </w:t>
            </w:r>
            <w:r w:rsidRPr="006D5148">
              <w:rPr>
                <w:rFonts w:asciiTheme="minorBidi" w:eastAsia="Times New Roman" w:hAnsiTheme="minorBidi"/>
                <w:b/>
                <w:bCs/>
                <w:color w:val="000000" w:themeColor="text1"/>
                <w:sz w:val="24"/>
                <w:szCs w:val="24"/>
                <w:rtl/>
              </w:rPr>
              <w:t>נספח א</w:t>
            </w:r>
            <w:r w:rsidRPr="006D5148">
              <w:rPr>
                <w:rFonts w:asciiTheme="minorBidi" w:eastAsia="Times New Roman" w:hAnsiTheme="minorBidi" w:hint="cs"/>
                <w:b/>
                <w:bCs/>
                <w:color w:val="000000" w:themeColor="text1"/>
                <w:sz w:val="24"/>
                <w:szCs w:val="24"/>
                <w:rtl/>
              </w:rPr>
              <w:t>'</w:t>
            </w:r>
            <w:r w:rsidRPr="006D5148">
              <w:rPr>
                <w:rFonts w:asciiTheme="minorBidi" w:eastAsia="Times New Roman" w:hAnsiTheme="minorBidi"/>
                <w:color w:val="000000" w:themeColor="text1"/>
                <w:sz w:val="24"/>
                <w:szCs w:val="24"/>
                <w:rtl/>
              </w:rPr>
              <w:t xml:space="preserve"> לטופס)</w:t>
            </w:r>
            <w:r w:rsidR="00DA2586" w:rsidRPr="006D5148">
              <w:rPr>
                <w:rFonts w:asciiTheme="minorBidi" w:eastAsia="Times New Roman" w:hAnsiTheme="minorBidi" w:hint="cs"/>
                <w:color w:val="000000" w:themeColor="text1"/>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58941296"/>
                <w:placeholder>
                  <w:docPart w:val="C3F20743370245FD8D8DF7B6F6E66BD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FF0000"/>
                <w:sz w:val="24"/>
                <w:szCs w:val="24"/>
              </w:rPr>
            </w:pPr>
            <w:r w:rsidRPr="006D5148">
              <w:rPr>
                <w:rFonts w:asciiTheme="minorBidi" w:eastAsia="Times New Roman" w:hAnsiTheme="minorBidi"/>
                <w:color w:val="FF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3</w:t>
            </w:r>
          </w:p>
        </w:tc>
        <w:tc>
          <w:tcPr>
            <w:tcW w:w="846"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מיקום חניות (2)</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החניות הנגישות קרובות ככל האפשר לכניסות הנגישות לבניין</w:t>
            </w:r>
            <w:r w:rsidR="00DA2586"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534730776"/>
                <w:placeholder>
                  <w:docPart w:val="F07CCEBA25DA4C17B49D672DCA73F1C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4</w:t>
            </w:r>
          </w:p>
        </w:tc>
        <w:tc>
          <w:tcPr>
            <w:tcW w:w="846" w:type="pct"/>
            <w:vMerge w:val="restar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מידות חניה שבניצב לכיוון </w:t>
            </w:r>
            <w:r w:rsidRPr="006D5148">
              <w:rPr>
                <w:rFonts w:asciiTheme="minorBidi" w:eastAsia="Times New Roman" w:hAnsiTheme="minorBidi"/>
                <w:color w:val="000000"/>
                <w:sz w:val="24"/>
                <w:szCs w:val="24"/>
                <w:rtl/>
              </w:rPr>
              <w:lastRenderedPageBreak/>
              <w:t>הנסיעה (2)</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b/>
                <w:bCs/>
                <w:color w:val="000000"/>
                <w:sz w:val="24"/>
                <w:szCs w:val="24"/>
              </w:rPr>
            </w:pPr>
            <w:r w:rsidRPr="006D5148">
              <w:rPr>
                <w:rFonts w:asciiTheme="minorBidi" w:eastAsia="Times New Roman" w:hAnsiTheme="minorBidi"/>
                <w:color w:val="000000"/>
                <w:sz w:val="24"/>
                <w:szCs w:val="24"/>
                <w:rtl/>
              </w:rPr>
              <w:lastRenderedPageBreak/>
              <w:t>רוחב: רכב רגיל - 300 ס"מ לפחות</w:t>
            </w:r>
            <w:r w:rsidR="00DA2586" w:rsidRPr="006D5148">
              <w:rPr>
                <w:rFonts w:asciiTheme="minorBidi" w:eastAsia="Times New Roman" w:hAnsiTheme="minorBidi" w:hint="cs"/>
                <w:color w:val="000000"/>
                <w:sz w:val="24"/>
                <w:szCs w:val="24"/>
                <w:rtl/>
              </w:rPr>
              <w:t>.</w:t>
            </w:r>
            <w:r w:rsidRPr="006D5148">
              <w:rPr>
                <w:rFonts w:asciiTheme="minorBidi" w:eastAsia="Times New Roman" w:hAnsiTheme="minorBidi"/>
                <w:color w:val="000000"/>
                <w:sz w:val="24"/>
                <w:szCs w:val="24"/>
                <w:rtl/>
              </w:rPr>
              <w:t xml:space="preserve">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176647736"/>
                <w:placeholder>
                  <w:docPart w:val="A657C99CACA640D5B9D6920101D7020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5</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b/>
                <w:bCs/>
                <w:color w:val="000000"/>
                <w:sz w:val="24"/>
                <w:szCs w:val="24"/>
              </w:rPr>
            </w:pPr>
            <w:r w:rsidRPr="006D5148">
              <w:rPr>
                <w:rFonts w:asciiTheme="minorBidi" w:eastAsia="Times New Roman" w:hAnsiTheme="minorBidi"/>
                <w:color w:val="000000"/>
                <w:sz w:val="24"/>
                <w:szCs w:val="24"/>
                <w:rtl/>
              </w:rPr>
              <w:t>רוחב: רכב גבוה – 450 ס"מ</w:t>
            </w:r>
            <w:r w:rsidR="00DA2586"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344555454"/>
                <w:placeholder>
                  <w:docPart w:val="00BA7E12375942AC9283DB1CB3B1308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lastRenderedPageBreak/>
              <w:t>6</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b/>
                <w:bCs/>
                <w:color w:val="000000"/>
                <w:sz w:val="24"/>
                <w:szCs w:val="24"/>
              </w:rPr>
            </w:pPr>
            <w:r w:rsidRPr="006D5148">
              <w:rPr>
                <w:rFonts w:asciiTheme="minorBidi" w:eastAsia="Times New Roman" w:hAnsiTheme="minorBidi"/>
                <w:color w:val="000000"/>
                <w:sz w:val="24"/>
                <w:szCs w:val="24"/>
                <w:rtl/>
              </w:rPr>
              <w:t>אם שני מקומות חולקים מעבר משותף – הרוחב כולל המעבר: לרכב רגיל –</w:t>
            </w:r>
            <w:r w:rsidR="00DA2586" w:rsidRPr="006D5148">
              <w:rPr>
                <w:rFonts w:asciiTheme="minorBidi" w:eastAsia="Times New Roman" w:hAnsiTheme="minorBidi"/>
                <w:color w:val="000000"/>
                <w:sz w:val="24"/>
                <w:szCs w:val="24"/>
                <w:rtl/>
              </w:rPr>
              <w:t xml:space="preserve"> 630 ס"מ (רוחב המעבר- 130 ס"מ)</w:t>
            </w:r>
            <w:r w:rsidR="00DA2586"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338225846"/>
                <w:placeholder>
                  <w:docPart w:val="2DC52240005C4A9B8E6D9E2DA709886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lastRenderedPageBreak/>
              <w:t>7</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b/>
                <w:bCs/>
                <w:color w:val="000000"/>
                <w:sz w:val="24"/>
                <w:szCs w:val="24"/>
              </w:rPr>
            </w:pPr>
            <w:r w:rsidRPr="006D5148">
              <w:rPr>
                <w:rFonts w:asciiTheme="minorBidi" w:eastAsia="Times New Roman" w:hAnsiTheme="minorBidi"/>
                <w:color w:val="000000"/>
                <w:sz w:val="24"/>
                <w:szCs w:val="24"/>
                <w:rtl/>
              </w:rPr>
              <w:t xml:space="preserve">אם שני מקומות חולקים מעבר משותף – הרוחב כולל המעבר: לרכב גבוה </w:t>
            </w:r>
            <w:r w:rsidR="00DA2586" w:rsidRPr="006D5148">
              <w:rPr>
                <w:rFonts w:asciiTheme="minorBidi" w:eastAsia="Times New Roman" w:hAnsiTheme="minorBidi"/>
                <w:color w:val="000000"/>
                <w:sz w:val="24"/>
                <w:szCs w:val="24"/>
                <w:rtl/>
              </w:rPr>
              <w:t>– 740 ס"מ (רוחב המעבר 240 ס"מ)</w:t>
            </w:r>
            <w:r w:rsidR="00DA2586"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367413850"/>
                <w:placeholder>
                  <w:docPart w:val="1D06C803D3DA47F6B3C8BA72E1AC3668"/>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8</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אורך חניה לרכב רגיל - 500 ס"מ</w:t>
            </w:r>
            <w:r w:rsidR="00DA2586"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384791926"/>
                <w:placeholder>
                  <w:docPart w:val="247D17D43C23452580A1C894916CFC94"/>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9</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אורך חניה לרכב גבוה- 600 ס"מ</w:t>
            </w:r>
            <w:r w:rsidR="00DA2586"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212384968"/>
                <w:placeholder>
                  <w:docPart w:val="B54D7909B86F4248A77D352DF8A8A42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382"/>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10</w:t>
            </w:r>
          </w:p>
        </w:tc>
        <w:tc>
          <w:tcPr>
            <w:tcW w:w="846" w:type="pct"/>
            <w:vMerge w:val="restar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מידות חניה במקביל לכיוון הנסיעה (2)</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אורך: עבור רכב גבוה - 700 ס"מ</w:t>
            </w:r>
            <w:r w:rsidR="00DA2586"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793596533"/>
                <w:placeholder>
                  <w:docPart w:val="514E7A958D14444CA9897EFE4BAB4C0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11</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רוחב המדרכה הצמודה - עבור רכב גבוה - 190 ס"מ רכב גבוה ופנויה ממכשולים</w:t>
            </w:r>
            <w:r w:rsidR="00DA2586" w:rsidRPr="006D5148">
              <w:rPr>
                <w:rFonts w:asciiTheme="minorBidi" w:eastAsia="Times New Roman" w:hAnsiTheme="minorBidi" w:hint="cs"/>
                <w:color w:val="000000"/>
                <w:sz w:val="24"/>
                <w:szCs w:val="24"/>
                <w:rtl/>
              </w:rPr>
              <w:t>.</w:t>
            </w:r>
            <w:r w:rsidRPr="006D5148">
              <w:rPr>
                <w:rFonts w:asciiTheme="minorBidi" w:eastAsia="Times New Roman" w:hAnsiTheme="minorBidi"/>
                <w:color w:val="000000"/>
                <w:sz w:val="24"/>
                <w:szCs w:val="24"/>
                <w:rtl/>
              </w:rPr>
              <w:t xml:space="preserve">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327895711"/>
                <w:placeholder>
                  <w:docPart w:val="A54BBD92E9D14FC89C31D5FAC4720AA4"/>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12</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אורך: רכב רגיל- 600 ס"מ</w:t>
            </w:r>
            <w:r w:rsidR="00DA2586"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922647711"/>
                <w:placeholder>
                  <w:docPart w:val="95D4C297BABE4472A9A9AD04A8347641"/>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13</w:t>
            </w:r>
          </w:p>
        </w:tc>
        <w:tc>
          <w:tcPr>
            <w:tcW w:w="846" w:type="pct"/>
            <w:vMerge w:val="restar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גובה חניות (2)</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גובה החניה והדרך א</w:t>
            </w:r>
            <w:r w:rsidR="00DA2586" w:rsidRPr="006D5148">
              <w:rPr>
                <w:rFonts w:asciiTheme="minorBidi" w:eastAsia="Times New Roman" w:hAnsiTheme="minorBidi"/>
                <w:color w:val="000000"/>
                <w:sz w:val="24"/>
                <w:szCs w:val="24"/>
                <w:rtl/>
              </w:rPr>
              <w:t>ליה: רכב רגיל - 200 ס"מ לפחות</w:t>
            </w:r>
            <w:r w:rsidR="00DA2586"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2135013802"/>
                <w:placeholder>
                  <w:docPart w:val="994DBBC003A54D2996DC8782844AEC47"/>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14</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גובה החניה והדרך אליה: רכב גבוה - 220 ס"מ לפחות</w:t>
            </w:r>
            <w:r w:rsidR="00DA2586"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340075385"/>
                <w:placeholder>
                  <w:docPart w:val="DB2B237F53A14DCB8D82CE0E958763C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15</w:t>
            </w:r>
          </w:p>
        </w:tc>
        <w:tc>
          <w:tcPr>
            <w:tcW w:w="846"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6"/>
                <w:szCs w:val="26"/>
              </w:rPr>
            </w:pPr>
            <w:r w:rsidRPr="006D5148">
              <w:rPr>
                <w:rFonts w:asciiTheme="minorBidi" w:eastAsia="Times New Roman" w:hAnsiTheme="minorBidi"/>
                <w:color w:val="000000"/>
                <w:sz w:val="26"/>
                <w:szCs w:val="26"/>
                <w:rtl/>
              </w:rPr>
              <w:t> </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קיימת דרך נגישה לפי תוספת זו שמאפשרת לאדם המתנייד בכיסא גלגלים או באמצעי אחר לניידות לצאת מרכב רגיל ומרכב גבוה שחונה בחניה</w:t>
            </w:r>
            <w:r w:rsidR="00DA2586" w:rsidRPr="006D5148">
              <w:rPr>
                <w:rFonts w:asciiTheme="minorBidi" w:eastAsia="Times New Roman" w:hAnsiTheme="minorBidi"/>
                <w:color w:val="000000"/>
                <w:sz w:val="24"/>
                <w:szCs w:val="24"/>
                <w:rtl/>
              </w:rPr>
              <w:t xml:space="preserve"> נגישה כאמור ולהגיע לפתח הבניין</w:t>
            </w:r>
            <w:r w:rsidR="00DA2586"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2135085860"/>
                <w:placeholder>
                  <w:docPart w:val="28009F329BA4477686650E08F96FF9D4"/>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60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16</w:t>
            </w:r>
          </w:p>
        </w:tc>
        <w:tc>
          <w:tcPr>
            <w:tcW w:w="846" w:type="pct"/>
            <w:vMerge w:val="restar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חניה נגישה ברחוב (2)</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b/>
                <w:bCs/>
                <w:color w:val="000000"/>
                <w:sz w:val="24"/>
                <w:szCs w:val="24"/>
              </w:rPr>
            </w:pPr>
            <w:r w:rsidRPr="006D5148">
              <w:rPr>
                <w:rFonts w:asciiTheme="minorBidi" w:eastAsia="Times New Roman" w:hAnsiTheme="minorBidi"/>
                <w:b/>
                <w:bCs/>
                <w:color w:val="000000"/>
                <w:sz w:val="24"/>
                <w:szCs w:val="24"/>
                <w:rtl/>
              </w:rPr>
              <w:t>מרחק חניה נגישה מכניסה נגישה ל</w:t>
            </w:r>
            <w:r w:rsidR="003A4422" w:rsidRPr="006D5148">
              <w:rPr>
                <w:rFonts w:asciiTheme="minorBidi" w:eastAsia="Times New Roman" w:hAnsiTheme="minorBidi"/>
                <w:b/>
                <w:bCs/>
                <w:color w:val="000000"/>
                <w:sz w:val="24"/>
                <w:szCs w:val="24"/>
                <w:rtl/>
              </w:rPr>
              <w:t>בניין</w:t>
            </w:r>
            <w:r w:rsidRPr="006D5148">
              <w:rPr>
                <w:rFonts w:asciiTheme="minorBidi" w:eastAsia="Times New Roman" w:hAnsiTheme="minorBidi"/>
                <w:b/>
                <w:bCs/>
                <w:color w:val="000000"/>
                <w:sz w:val="24"/>
                <w:szCs w:val="24"/>
                <w:rtl/>
              </w:rPr>
              <w:t>:</w:t>
            </w:r>
            <w:r w:rsidRPr="006D5148">
              <w:rPr>
                <w:rFonts w:asciiTheme="minorBidi" w:eastAsia="Times New Roman" w:hAnsiTheme="minorBidi"/>
                <w:b/>
                <w:bCs/>
                <w:color w:val="000000"/>
                <w:sz w:val="24"/>
                <w:szCs w:val="24"/>
                <w:rtl/>
              </w:rPr>
              <w:br/>
            </w:r>
            <w:r w:rsidRPr="006D5148">
              <w:rPr>
                <w:rFonts w:asciiTheme="minorBidi" w:eastAsia="Times New Roman" w:hAnsiTheme="minorBidi"/>
                <w:color w:val="000000"/>
                <w:sz w:val="24"/>
                <w:szCs w:val="24"/>
                <w:rtl/>
              </w:rPr>
              <w:t xml:space="preserve">כששיפוע הדרך מהחניה לכניסה עד5% - לא יעלה על  100 מטרים.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001159190"/>
                <w:placeholder>
                  <w:docPart w:val="873BA4CAA44748F0AAA658C547897DA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noWrap/>
            <w:vAlign w:val="center"/>
            <w:hideMark/>
          </w:tcPr>
          <w:p w:rsidR="003150AB" w:rsidRPr="006D5148" w:rsidRDefault="003150AB" w:rsidP="00AF414F">
            <w:pPr>
              <w:bidi w:val="0"/>
              <w:spacing w:before="60" w:after="60"/>
              <w:rPr>
                <w:rFonts w:asciiTheme="minorBidi" w:eastAsia="Times New Roman" w:hAnsiTheme="minorBidi"/>
                <w:b/>
                <w:bCs/>
                <w:color w:val="FF0000"/>
              </w:rPr>
            </w:pPr>
            <w:r w:rsidRPr="006D5148">
              <w:rPr>
                <w:rFonts w:asciiTheme="minorBidi" w:eastAsia="Times New Roman" w:hAnsiTheme="minorBidi"/>
                <w:b/>
                <w:bCs/>
                <w:color w:val="FF0000"/>
              </w:rPr>
              <w:t> </w:t>
            </w:r>
          </w:p>
        </w:tc>
      </w:tr>
      <w:tr w:rsidR="003150AB" w:rsidRPr="006D5148" w:rsidTr="00D02A6D">
        <w:trPr>
          <w:trHeight w:val="102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17</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כששיפוע הדרך מעל 5% - לא יעלה על 60 מטרים. אם החניה משרתת מקום ייעודי לאנשים עם מוגבלות או משרתת </w:t>
            </w:r>
            <w:r w:rsidR="003A4422" w:rsidRPr="006D5148">
              <w:rPr>
                <w:rFonts w:asciiTheme="minorBidi" w:eastAsia="Times New Roman" w:hAnsiTheme="minorBidi"/>
                <w:color w:val="000000"/>
                <w:sz w:val="24"/>
                <w:szCs w:val="24"/>
                <w:rtl/>
              </w:rPr>
              <w:t>בניין</w:t>
            </w:r>
            <w:r w:rsidRPr="006D5148">
              <w:rPr>
                <w:rFonts w:asciiTheme="minorBidi" w:eastAsia="Times New Roman" w:hAnsiTheme="minorBidi"/>
                <w:color w:val="000000"/>
                <w:sz w:val="24"/>
                <w:szCs w:val="24"/>
                <w:rtl/>
              </w:rPr>
              <w:t xml:space="preserve"> שבו ניתן שירות ציבורי של המוסד לביטוח לאומי או של מחלקה לשירותים חברתיים – השיפוע לא יעלה על 8% והמרחק מכניסה נגישה ל</w:t>
            </w:r>
            <w:r w:rsidR="003A4422" w:rsidRPr="006D5148">
              <w:rPr>
                <w:rFonts w:asciiTheme="minorBidi" w:eastAsia="Times New Roman" w:hAnsiTheme="minorBidi"/>
                <w:color w:val="000000"/>
                <w:sz w:val="24"/>
                <w:szCs w:val="24"/>
                <w:rtl/>
              </w:rPr>
              <w:t>בניין</w:t>
            </w:r>
            <w:r w:rsidRPr="006D5148">
              <w:rPr>
                <w:rFonts w:asciiTheme="minorBidi" w:eastAsia="Times New Roman" w:hAnsiTheme="minorBidi"/>
                <w:color w:val="000000"/>
                <w:sz w:val="24"/>
                <w:szCs w:val="24"/>
                <w:rtl/>
              </w:rPr>
              <w:t xml:space="preserve"> לא יעלה על 60 מטרים.</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617524007"/>
                <w:placeholder>
                  <w:docPart w:val="C8EE4D5AA34B49CEAA36D701AFEE3E2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0A0547" w:rsidRPr="006D5148" w:rsidTr="00D02A6D">
        <w:trPr>
          <w:trHeight w:val="285"/>
        </w:trPr>
        <w:tc>
          <w:tcPr>
            <w:tcW w:w="373" w:type="pct"/>
            <w:shd w:val="clear" w:color="auto" w:fill="EEF3F8"/>
            <w:noWrap/>
            <w:vAlign w:val="center"/>
            <w:hideMark/>
          </w:tcPr>
          <w:p w:rsidR="000A0547" w:rsidRPr="006D5148" w:rsidRDefault="000A0547" w:rsidP="00AF414F">
            <w:pPr>
              <w:bidi w:val="0"/>
              <w:spacing w:before="60" w:after="60"/>
              <w:jc w:val="center"/>
              <w:rPr>
                <w:rFonts w:asciiTheme="minorBidi" w:eastAsia="Times New Roman" w:hAnsiTheme="minorBidi"/>
                <w:color w:val="000000"/>
                <w:sz w:val="24"/>
                <w:szCs w:val="24"/>
              </w:rPr>
            </w:pPr>
          </w:p>
        </w:tc>
        <w:tc>
          <w:tcPr>
            <w:tcW w:w="846" w:type="pct"/>
            <w:shd w:val="clear" w:color="auto" w:fill="EEF3F8"/>
            <w:vAlign w:val="center"/>
            <w:hideMark/>
          </w:tcPr>
          <w:p w:rsidR="000A0547" w:rsidRPr="006D5148" w:rsidRDefault="000A0547" w:rsidP="00AF414F">
            <w:pPr>
              <w:spacing w:before="60" w:after="60"/>
              <w:rPr>
                <w:rFonts w:asciiTheme="minorBidi" w:eastAsia="Times New Roman" w:hAnsiTheme="minorBidi"/>
                <w:b/>
                <w:bCs/>
                <w:color w:val="000000"/>
                <w:sz w:val="24"/>
                <w:szCs w:val="24"/>
              </w:rPr>
            </w:pPr>
            <w:r w:rsidRPr="006D5148">
              <w:rPr>
                <w:rFonts w:asciiTheme="minorBidi" w:eastAsia="Times New Roman" w:hAnsiTheme="minorBidi"/>
                <w:b/>
                <w:bCs/>
                <w:color w:val="000000"/>
                <w:sz w:val="24"/>
                <w:szCs w:val="24"/>
                <w:rtl/>
              </w:rPr>
              <w:t>חלק ג. דרך נגישה</w:t>
            </w:r>
          </w:p>
        </w:tc>
        <w:tc>
          <w:tcPr>
            <w:tcW w:w="2904" w:type="pct"/>
            <w:shd w:val="clear" w:color="auto" w:fill="EEF3F8"/>
            <w:vAlign w:val="center"/>
            <w:hideMark/>
          </w:tcPr>
          <w:p w:rsidR="000A0547" w:rsidRPr="006D5148" w:rsidRDefault="000A0547"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w:t>
            </w:r>
          </w:p>
        </w:tc>
        <w:tc>
          <w:tcPr>
            <w:tcW w:w="412" w:type="pct"/>
            <w:shd w:val="clear" w:color="auto" w:fill="EEF3F8"/>
            <w:vAlign w:val="center"/>
          </w:tcPr>
          <w:p w:rsidR="000A0547" w:rsidRPr="006D5148" w:rsidRDefault="000A0547" w:rsidP="00AF414F">
            <w:pPr>
              <w:bidi w:val="0"/>
              <w:spacing w:before="60" w:after="60"/>
              <w:rPr>
                <w:rFonts w:asciiTheme="minorBidi" w:eastAsia="Times New Roman" w:hAnsiTheme="minorBidi"/>
                <w:color w:val="000000"/>
                <w:sz w:val="24"/>
                <w:szCs w:val="24"/>
              </w:rPr>
            </w:pPr>
          </w:p>
        </w:tc>
        <w:tc>
          <w:tcPr>
            <w:tcW w:w="466" w:type="pct"/>
            <w:shd w:val="clear" w:color="auto" w:fill="EEF3F8"/>
            <w:vAlign w:val="center"/>
            <w:hideMark/>
          </w:tcPr>
          <w:p w:rsidR="000A0547" w:rsidRPr="006D5148" w:rsidRDefault="000A0547"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30</w:t>
            </w:r>
          </w:p>
        </w:tc>
        <w:tc>
          <w:tcPr>
            <w:tcW w:w="846" w:type="pct"/>
            <w:shd w:val="clear" w:color="auto" w:fill="auto"/>
            <w:vAlign w:val="center"/>
            <w:hideMark/>
          </w:tcPr>
          <w:p w:rsidR="003150AB" w:rsidRPr="006D5148" w:rsidRDefault="003150AB" w:rsidP="00484EAD">
            <w:pPr>
              <w:spacing w:before="60" w:after="60"/>
              <w:rPr>
                <w:rFonts w:asciiTheme="minorBidi" w:eastAsia="Times New Roman" w:hAnsiTheme="minorBidi"/>
                <w:color w:val="000000"/>
                <w:sz w:val="24"/>
                <w:szCs w:val="24"/>
                <w:rtl/>
              </w:rPr>
            </w:pPr>
            <w:r w:rsidRPr="006D5148">
              <w:rPr>
                <w:rFonts w:asciiTheme="minorBidi" w:eastAsia="Times New Roman" w:hAnsiTheme="minorBidi"/>
                <w:color w:val="000000"/>
                <w:sz w:val="24"/>
                <w:szCs w:val="24"/>
                <w:rtl/>
              </w:rPr>
              <w:t>גובה חופשי בדרך נגישה (5)</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200 ס"מ לפחות</w:t>
            </w:r>
            <w:r w:rsidR="007A7C81"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595935785"/>
                <w:placeholder>
                  <w:docPart w:val="63CDDDB6D24D4EAF8D52F4196DF5FEC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31</w:t>
            </w:r>
          </w:p>
        </w:tc>
        <w:tc>
          <w:tcPr>
            <w:tcW w:w="846" w:type="pct"/>
            <w:vMerge w:val="restar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מכשול בדרך  (5)</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מכשול בדרך יטופל לפי אחת החלופות להלן שמתאימה </w:t>
            </w:r>
            <w:proofErr w:type="spellStart"/>
            <w:r w:rsidRPr="006D5148">
              <w:rPr>
                <w:rFonts w:asciiTheme="minorBidi" w:eastAsia="Times New Roman" w:hAnsiTheme="minorBidi"/>
                <w:color w:val="000000"/>
                <w:sz w:val="24"/>
                <w:szCs w:val="24"/>
                <w:rtl/>
              </w:rPr>
              <w:t>לתאורו</w:t>
            </w:r>
            <w:proofErr w:type="spellEnd"/>
            <w:r w:rsidRPr="006D5148">
              <w:rPr>
                <w:rFonts w:asciiTheme="minorBidi" w:eastAsia="Times New Roman" w:hAnsiTheme="minorBidi"/>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272674567"/>
                <w:placeholder>
                  <w:docPart w:val="E7C9FD57C0F24E39A0A58FFF5B350648"/>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32</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tcPr>
          <w:p w:rsidR="003150AB" w:rsidRPr="006D5148" w:rsidRDefault="003150AB" w:rsidP="00AF414F">
            <w:pPr>
              <w:spacing w:before="60" w:after="60"/>
              <w:rPr>
                <w:rFonts w:ascii="Arial" w:eastAsia="Times New Roman" w:hAnsi="Arial"/>
                <w:color w:val="000000"/>
                <w:sz w:val="24"/>
                <w:szCs w:val="24"/>
                <w:rtl/>
              </w:rPr>
            </w:pPr>
            <w:r w:rsidRPr="006D5148">
              <w:rPr>
                <w:rFonts w:ascii="Arial" w:eastAsia="Times New Roman" w:hAnsi="Arial"/>
                <w:color w:val="000000"/>
                <w:sz w:val="24"/>
                <w:szCs w:val="24"/>
                <w:rtl/>
              </w:rPr>
              <w:t xml:space="preserve">1. אם מכשול בולט מקיר מעל 10 ס"מ לתוך הדרך וגובה תחתיתו מ- 30 ס"מ ומעלה (כגון ארון על קיר) - יש מתחתיו אמצעי בעל נפח [ראו </w:t>
            </w:r>
            <w:r w:rsidRPr="006D5148">
              <w:rPr>
                <w:rFonts w:ascii="Arial" w:eastAsia="Times New Roman" w:hAnsi="Arial"/>
                <w:b/>
                <w:bCs/>
                <w:color w:val="000000"/>
                <w:sz w:val="24"/>
                <w:szCs w:val="24"/>
                <w:rtl/>
              </w:rPr>
              <w:t>נספח ב' – ציור 1</w:t>
            </w:r>
            <w:r w:rsidRPr="006D5148">
              <w:rPr>
                <w:rFonts w:ascii="Arial" w:eastAsia="Times New Roman" w:hAnsi="Arial"/>
                <w:color w:val="000000"/>
                <w:sz w:val="24"/>
                <w:szCs w:val="24"/>
                <w:rtl/>
              </w:rPr>
              <w:t>]</w:t>
            </w:r>
            <w:r w:rsidR="007A7C81" w:rsidRPr="006D5148">
              <w:rPr>
                <w:rFonts w:ascii="Arial" w:eastAsia="Times New Roman" w:hAnsi="Arial"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155064737"/>
                <w:placeholder>
                  <w:docPart w:val="2922941E74934016AA3EFF183A8E2E9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76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33</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103915" w:rsidP="00AF414F">
            <w:pPr>
              <w:spacing w:before="60" w:after="60"/>
              <w:rPr>
                <w:rFonts w:asciiTheme="minorBidi" w:eastAsia="Times New Roman" w:hAnsiTheme="minorBidi"/>
                <w:color w:val="000000"/>
                <w:sz w:val="24"/>
                <w:szCs w:val="24"/>
              </w:rPr>
            </w:pPr>
            <w:hyperlink r:id="rId11" w:anchor="RANGE!A1" w:history="1">
              <w:r w:rsidR="003150AB" w:rsidRPr="006D5148">
                <w:rPr>
                  <w:rFonts w:asciiTheme="minorBidi" w:eastAsia="Times New Roman" w:hAnsiTheme="minorBidi"/>
                  <w:color w:val="000000"/>
                  <w:sz w:val="24"/>
                  <w:szCs w:val="24"/>
                  <w:rtl/>
                </w:rPr>
                <w:t>2. אם המכשול בדרך וגובה תחתיתו  מעל 30 ס"מ (גם אם נישא על תומכות כגון ספסל) – מסביבו סימן אזהרה או לחלופין אמצעי הסוגר את החלל שמתחת לבליטה וגובהו עד לתחתית העצם או 55 ס"מ לפחות.</w:t>
              </w:r>
            </w:hyperlink>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320707951"/>
                <w:placeholder>
                  <w:docPart w:val="D40E2B56179C4E9693F9277DE394438E"/>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115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34</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tcPr>
          <w:p w:rsidR="003150AB" w:rsidRPr="006D5148" w:rsidRDefault="003150AB" w:rsidP="00AF414F">
            <w:pPr>
              <w:spacing w:before="60" w:after="60"/>
              <w:rPr>
                <w:rFonts w:ascii="Arial" w:eastAsia="Times New Roman" w:hAnsi="Arial"/>
                <w:color w:val="000000"/>
                <w:sz w:val="24"/>
                <w:szCs w:val="24"/>
              </w:rPr>
            </w:pPr>
            <w:r w:rsidRPr="006D5148">
              <w:rPr>
                <w:rFonts w:ascii="Arial" w:eastAsia="Times New Roman" w:hAnsi="Arial"/>
                <w:color w:val="000000"/>
                <w:sz w:val="24"/>
                <w:szCs w:val="24"/>
                <w:rtl/>
              </w:rPr>
              <w:t xml:space="preserve">3. עצם בדרך נגישה שצמוד לפני הדרך (כגון עציץ או מתקן למניעת חניה) – גובהו 55 ס"מ לפחות, רוחב קודקודו 15 ס"מ לפחות והוא מסומן בניגוד חזותי לשאר חלקיו [ראו </w:t>
            </w:r>
            <w:r w:rsidRPr="006D5148">
              <w:rPr>
                <w:rFonts w:ascii="Arial" w:eastAsia="Times New Roman" w:hAnsi="Arial"/>
                <w:b/>
                <w:bCs/>
                <w:color w:val="000000"/>
                <w:sz w:val="24"/>
                <w:szCs w:val="24"/>
                <w:rtl/>
              </w:rPr>
              <w:t>נספח ב' – ציור 2</w:t>
            </w:r>
            <w:r w:rsidRPr="006D5148">
              <w:rPr>
                <w:rFonts w:ascii="Arial" w:eastAsia="Times New Roman" w:hAnsi="Arial"/>
                <w:color w:val="000000"/>
                <w:sz w:val="24"/>
                <w:szCs w:val="24"/>
                <w:rtl/>
              </w:rPr>
              <w:t>]. אם העצם הוא עמוד העומד בדרך, הוא מסומן בפס זוהר שרוחבו 15 ס"מ שמותקן בגובה 150 ס"מ</w:t>
            </w:r>
            <w:r w:rsidR="007A7C81" w:rsidRPr="006D5148">
              <w:rPr>
                <w:rFonts w:ascii="Arial" w:eastAsia="Times New Roman" w:hAnsi="Arial" w:hint="cs"/>
                <w:color w:val="000000"/>
                <w:sz w:val="24"/>
                <w:szCs w:val="24"/>
                <w:rtl/>
              </w:rPr>
              <w:t>.</w:t>
            </w:r>
            <w:r w:rsidRPr="006D5148">
              <w:rPr>
                <w:rFonts w:ascii="Arial" w:eastAsia="Times New Roman" w:hAnsi="Arial"/>
                <w:color w:val="000000"/>
                <w:sz w:val="24"/>
                <w:szCs w:val="24"/>
                <w:rtl/>
              </w:rPr>
              <w:t xml:space="preserve">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737828622"/>
                <w:placeholder>
                  <w:docPart w:val="6EC35E88445240D9A09B51C1A1DCC8B9"/>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163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58</w:t>
            </w:r>
          </w:p>
        </w:tc>
        <w:tc>
          <w:tcPr>
            <w:tcW w:w="846" w:type="pct"/>
            <w:shd w:val="clear" w:color="auto" w:fill="auto"/>
            <w:vAlign w:val="center"/>
            <w:hideMark/>
          </w:tcPr>
          <w:p w:rsidR="003150AB" w:rsidRPr="006D5148" w:rsidRDefault="003150AB" w:rsidP="00AF414F">
            <w:pPr>
              <w:spacing w:before="60" w:after="60"/>
              <w:rPr>
                <w:rFonts w:asciiTheme="minorBidi" w:eastAsia="Times New Roman" w:hAnsiTheme="minorBidi"/>
                <w:b/>
                <w:bCs/>
                <w:color w:val="000000"/>
                <w:sz w:val="24"/>
                <w:szCs w:val="24"/>
              </w:rPr>
            </w:pPr>
            <w:r w:rsidRPr="006D5148">
              <w:rPr>
                <w:rFonts w:asciiTheme="minorBidi" w:eastAsia="Times New Roman" w:hAnsiTheme="minorBidi"/>
                <w:b/>
                <w:bCs/>
                <w:color w:val="000000"/>
                <w:sz w:val="24"/>
                <w:szCs w:val="24"/>
                <w:rtl/>
              </w:rPr>
              <w:t>מעלית רגילה</w:t>
            </w:r>
            <w:r w:rsidR="00A532B0">
              <w:rPr>
                <w:rFonts w:asciiTheme="minorBidi" w:eastAsia="Times New Roman" w:hAnsiTheme="minorBidi" w:hint="cs"/>
                <w:b/>
                <w:bCs/>
                <w:color w:val="000000"/>
                <w:sz w:val="24"/>
                <w:szCs w:val="24"/>
                <w:rtl/>
              </w:rPr>
              <w:t xml:space="preserve"> שקיימת בבניין</w:t>
            </w:r>
            <w:r w:rsidRPr="006D5148">
              <w:rPr>
                <w:rFonts w:asciiTheme="minorBidi" w:eastAsia="Times New Roman" w:hAnsiTheme="minorBidi"/>
                <w:b/>
                <w:bCs/>
                <w:color w:val="000000"/>
                <w:sz w:val="24"/>
                <w:szCs w:val="24"/>
                <w:rtl/>
              </w:rPr>
              <w:t xml:space="preserve"> (9)</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462699602"/>
                <w:placeholder>
                  <w:docPart w:val="1E4C89957294475DA322DE2D211A1516"/>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59</w:t>
            </w:r>
          </w:p>
        </w:tc>
        <w:tc>
          <w:tcPr>
            <w:tcW w:w="846"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דלת מעלית  (9)</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בדלת מעלית קיים אמצעי בקרה שמונע את הגפתה כל עוד נמצא אדם או חיית שירות או מקל נחיה בתחום המסלול שלה.</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417007203"/>
                <w:placeholder>
                  <w:docPart w:val="952BFF19DA344D10B82139247154B36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2700B9" w:rsidRPr="006D5148" w:rsidTr="00D02A6D">
        <w:trPr>
          <w:trHeight w:val="285"/>
        </w:trPr>
        <w:tc>
          <w:tcPr>
            <w:tcW w:w="373" w:type="pct"/>
            <w:shd w:val="clear" w:color="auto" w:fill="auto"/>
            <w:noWrap/>
            <w:vAlign w:val="center"/>
            <w:hideMark/>
          </w:tcPr>
          <w:p w:rsidR="002700B9" w:rsidRPr="006D5148" w:rsidRDefault="002700B9"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60</w:t>
            </w:r>
          </w:p>
        </w:tc>
        <w:tc>
          <w:tcPr>
            <w:tcW w:w="846" w:type="pct"/>
            <w:vMerge w:val="restart"/>
            <w:shd w:val="clear" w:color="auto" w:fill="auto"/>
            <w:vAlign w:val="center"/>
          </w:tcPr>
          <w:p w:rsidR="002700B9" w:rsidRPr="006D5148" w:rsidRDefault="002700B9" w:rsidP="00AF414F">
            <w:pPr>
              <w:spacing w:before="60" w:after="60"/>
              <w:rPr>
                <w:rFonts w:asciiTheme="minorBidi" w:eastAsia="Times New Roman" w:hAnsiTheme="minorBidi"/>
                <w:color w:val="000000"/>
                <w:sz w:val="24"/>
                <w:szCs w:val="24"/>
              </w:rPr>
            </w:pPr>
            <w:r w:rsidRPr="006D5148">
              <w:rPr>
                <w:rFonts w:ascii="Arial" w:eastAsia="Times New Roman" w:hAnsi="Arial" w:cs="Arial"/>
                <w:color w:val="000000"/>
                <w:sz w:val="24"/>
                <w:szCs w:val="24"/>
                <w:rtl/>
              </w:rPr>
              <w:t>לחיצים בתחנה (9)</w:t>
            </w:r>
          </w:p>
        </w:tc>
        <w:tc>
          <w:tcPr>
            <w:tcW w:w="2904" w:type="pct"/>
            <w:shd w:val="clear" w:color="auto" w:fill="auto"/>
            <w:vAlign w:val="center"/>
            <w:hideMark/>
          </w:tcPr>
          <w:p w:rsidR="002700B9" w:rsidRPr="006D5148" w:rsidRDefault="002700B9"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hint="cs"/>
                <w:color w:val="000000"/>
                <w:sz w:val="24"/>
                <w:szCs w:val="24"/>
                <w:rtl/>
              </w:rPr>
              <w:t>המידע</w:t>
            </w:r>
            <w:r w:rsidRPr="006D5148">
              <w:rPr>
                <w:rFonts w:asciiTheme="minorBidi" w:eastAsia="Times New Roman" w:hAnsiTheme="minorBidi"/>
                <w:color w:val="000000"/>
                <w:sz w:val="24"/>
                <w:szCs w:val="24"/>
                <w:rtl/>
              </w:rPr>
              <w:t xml:space="preserve"> הנוגע ללחיצים בתחנה, יופיע עליהם או לצידם:</w:t>
            </w:r>
          </w:p>
        </w:tc>
        <w:tc>
          <w:tcPr>
            <w:tcW w:w="412" w:type="pct"/>
            <w:shd w:val="clear" w:color="auto" w:fill="auto"/>
          </w:tcPr>
          <w:p w:rsidR="002700B9"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661082565"/>
                <w:placeholder>
                  <w:docPart w:val="B4F9DC2232DD43AC9E47D4019DB54AE1"/>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2700B9" w:rsidRPr="006D5148" w:rsidRDefault="002700B9"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2700B9" w:rsidRPr="006D5148" w:rsidTr="00D02A6D">
        <w:trPr>
          <w:trHeight w:val="285"/>
        </w:trPr>
        <w:tc>
          <w:tcPr>
            <w:tcW w:w="373" w:type="pct"/>
            <w:shd w:val="clear" w:color="auto" w:fill="auto"/>
            <w:noWrap/>
            <w:vAlign w:val="center"/>
            <w:hideMark/>
          </w:tcPr>
          <w:p w:rsidR="002700B9" w:rsidRPr="006D5148" w:rsidRDefault="002700B9"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61</w:t>
            </w:r>
          </w:p>
        </w:tc>
        <w:tc>
          <w:tcPr>
            <w:tcW w:w="846" w:type="pct"/>
            <w:vMerge/>
            <w:shd w:val="clear" w:color="auto" w:fill="auto"/>
            <w:vAlign w:val="center"/>
            <w:hideMark/>
          </w:tcPr>
          <w:p w:rsidR="002700B9" w:rsidRPr="006D5148" w:rsidRDefault="002700B9"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2700B9" w:rsidRPr="006D5148" w:rsidRDefault="002700B9"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א. בניגוד חזותי לרקע שלהם.</w:t>
            </w:r>
          </w:p>
        </w:tc>
        <w:tc>
          <w:tcPr>
            <w:tcW w:w="412" w:type="pct"/>
            <w:shd w:val="clear" w:color="auto" w:fill="auto"/>
          </w:tcPr>
          <w:p w:rsidR="002700B9"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249801318"/>
                <w:placeholder>
                  <w:docPart w:val="2B161E34782D4419A77F38C66F3353F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2700B9" w:rsidRPr="006D5148" w:rsidRDefault="002700B9"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2700B9" w:rsidRPr="006D5148" w:rsidTr="00D02A6D">
        <w:trPr>
          <w:trHeight w:val="285"/>
        </w:trPr>
        <w:tc>
          <w:tcPr>
            <w:tcW w:w="373" w:type="pct"/>
            <w:shd w:val="clear" w:color="auto" w:fill="auto"/>
            <w:noWrap/>
            <w:vAlign w:val="center"/>
            <w:hideMark/>
          </w:tcPr>
          <w:p w:rsidR="002700B9" w:rsidRPr="006D5148" w:rsidRDefault="002700B9"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62</w:t>
            </w:r>
          </w:p>
        </w:tc>
        <w:tc>
          <w:tcPr>
            <w:tcW w:w="846" w:type="pct"/>
            <w:vMerge/>
            <w:shd w:val="clear" w:color="auto" w:fill="auto"/>
            <w:vAlign w:val="center"/>
            <w:hideMark/>
          </w:tcPr>
          <w:p w:rsidR="002700B9" w:rsidRPr="006D5148" w:rsidRDefault="002700B9"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2700B9" w:rsidRPr="006D5148" w:rsidRDefault="002700B9"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ב. לא יהיה בגימור מבריק.</w:t>
            </w:r>
          </w:p>
        </w:tc>
        <w:tc>
          <w:tcPr>
            <w:tcW w:w="412" w:type="pct"/>
            <w:shd w:val="clear" w:color="auto" w:fill="auto"/>
          </w:tcPr>
          <w:p w:rsidR="002700B9"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694997458"/>
                <w:placeholder>
                  <w:docPart w:val="E4488CD48EF54EA6941FA49EDB24BF1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2700B9" w:rsidRPr="006D5148" w:rsidRDefault="002700B9"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2700B9" w:rsidRPr="006D5148" w:rsidTr="00D02A6D">
        <w:trPr>
          <w:trHeight w:val="285"/>
        </w:trPr>
        <w:tc>
          <w:tcPr>
            <w:tcW w:w="373" w:type="pct"/>
            <w:shd w:val="clear" w:color="auto" w:fill="auto"/>
            <w:noWrap/>
            <w:vAlign w:val="center"/>
            <w:hideMark/>
          </w:tcPr>
          <w:p w:rsidR="002700B9" w:rsidRPr="006D5148" w:rsidRDefault="002700B9"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63</w:t>
            </w:r>
          </w:p>
        </w:tc>
        <w:tc>
          <w:tcPr>
            <w:tcW w:w="846" w:type="pct"/>
            <w:vMerge/>
            <w:shd w:val="clear" w:color="auto" w:fill="auto"/>
            <w:vAlign w:val="center"/>
            <w:hideMark/>
          </w:tcPr>
          <w:p w:rsidR="002700B9" w:rsidRPr="006D5148" w:rsidRDefault="002700B9"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2700B9" w:rsidRPr="006D5148" w:rsidRDefault="002700B9"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ג. יהיה בניגוד מישושי מובלט  0.8 מ"מ לפחות מסביבתם, וגובה האותיות 12 עד 50 מ"מ. </w:t>
            </w:r>
          </w:p>
        </w:tc>
        <w:tc>
          <w:tcPr>
            <w:tcW w:w="412" w:type="pct"/>
            <w:shd w:val="clear" w:color="auto" w:fill="auto"/>
          </w:tcPr>
          <w:p w:rsidR="002700B9"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2123259153"/>
                <w:placeholder>
                  <w:docPart w:val="D3F25F040CD347E9B10A808DE96D82A8"/>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2700B9" w:rsidRPr="006D5148" w:rsidRDefault="002700B9"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2700B9" w:rsidRPr="006D5148" w:rsidTr="00D02A6D">
        <w:trPr>
          <w:trHeight w:val="285"/>
        </w:trPr>
        <w:tc>
          <w:tcPr>
            <w:tcW w:w="373" w:type="pct"/>
            <w:shd w:val="clear" w:color="auto" w:fill="auto"/>
            <w:noWrap/>
            <w:vAlign w:val="center"/>
            <w:hideMark/>
          </w:tcPr>
          <w:p w:rsidR="002700B9" w:rsidRPr="006D5148" w:rsidRDefault="002700B9"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64</w:t>
            </w:r>
          </w:p>
        </w:tc>
        <w:tc>
          <w:tcPr>
            <w:tcW w:w="846" w:type="pct"/>
            <w:vMerge/>
            <w:shd w:val="clear" w:color="auto" w:fill="auto"/>
            <w:vAlign w:val="center"/>
            <w:hideMark/>
          </w:tcPr>
          <w:p w:rsidR="002700B9" w:rsidRPr="006D5148" w:rsidRDefault="002700B9"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2700B9" w:rsidRPr="006D5148" w:rsidRDefault="002700B9"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ד. יופיע גם בברייל.</w:t>
            </w:r>
          </w:p>
        </w:tc>
        <w:tc>
          <w:tcPr>
            <w:tcW w:w="412" w:type="pct"/>
            <w:shd w:val="clear" w:color="auto" w:fill="auto"/>
          </w:tcPr>
          <w:p w:rsidR="002700B9"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277784267"/>
                <w:placeholder>
                  <w:docPart w:val="C7CB4783C5324785844885B8368A0BB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2700B9" w:rsidRPr="006D5148" w:rsidRDefault="002700B9"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2700B9" w:rsidRPr="006D5148" w:rsidTr="00D02A6D">
        <w:trPr>
          <w:trHeight w:val="285"/>
        </w:trPr>
        <w:tc>
          <w:tcPr>
            <w:tcW w:w="373" w:type="pct"/>
            <w:shd w:val="clear" w:color="auto" w:fill="auto"/>
            <w:noWrap/>
            <w:vAlign w:val="center"/>
            <w:hideMark/>
          </w:tcPr>
          <w:p w:rsidR="002700B9" w:rsidRPr="006D5148" w:rsidRDefault="002700B9"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65</w:t>
            </w:r>
          </w:p>
        </w:tc>
        <w:tc>
          <w:tcPr>
            <w:tcW w:w="846" w:type="pct"/>
            <w:vMerge w:val="restart"/>
            <w:shd w:val="clear" w:color="auto" w:fill="auto"/>
            <w:vAlign w:val="center"/>
            <w:hideMark/>
          </w:tcPr>
          <w:p w:rsidR="002700B9" w:rsidRPr="006D5148" w:rsidRDefault="002700B9" w:rsidP="00AF414F">
            <w:pPr>
              <w:bidi w:val="0"/>
              <w:spacing w:before="60" w:after="60"/>
              <w:jc w:val="right"/>
              <w:rPr>
                <w:rFonts w:asciiTheme="minorBidi" w:eastAsia="Times New Roman" w:hAnsiTheme="minorBidi"/>
                <w:color w:val="000000"/>
                <w:sz w:val="24"/>
                <w:szCs w:val="24"/>
              </w:rPr>
            </w:pPr>
            <w:r w:rsidRPr="006D5148">
              <w:rPr>
                <w:rFonts w:ascii="Arial" w:eastAsia="Times New Roman" w:hAnsi="Arial" w:cs="Arial"/>
                <w:color w:val="000000"/>
                <w:sz w:val="24"/>
                <w:szCs w:val="24"/>
                <w:rtl/>
              </w:rPr>
              <w:t>לחיצים בת</w:t>
            </w:r>
            <w:r w:rsidRPr="006D5148">
              <w:rPr>
                <w:rFonts w:ascii="Arial" w:eastAsia="Times New Roman" w:hAnsi="Arial" w:cs="Arial" w:hint="cs"/>
                <w:color w:val="000000"/>
                <w:sz w:val="24"/>
                <w:szCs w:val="24"/>
                <w:rtl/>
              </w:rPr>
              <w:t>א</w:t>
            </w:r>
            <w:r w:rsidRPr="006D5148">
              <w:rPr>
                <w:rFonts w:ascii="Arial" w:eastAsia="Times New Roman" w:hAnsi="Arial" w:cs="Arial"/>
                <w:color w:val="000000"/>
                <w:sz w:val="24"/>
                <w:szCs w:val="24"/>
                <w:rtl/>
              </w:rPr>
              <w:t xml:space="preserve"> (9)</w:t>
            </w:r>
          </w:p>
        </w:tc>
        <w:tc>
          <w:tcPr>
            <w:tcW w:w="2904" w:type="pct"/>
            <w:shd w:val="clear" w:color="auto" w:fill="auto"/>
            <w:vAlign w:val="center"/>
            <w:hideMark/>
          </w:tcPr>
          <w:p w:rsidR="002700B9" w:rsidRPr="006D5148" w:rsidRDefault="002700B9"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המידע הנוגע ללחיצים בתא המעלית, יופיע עליהם או לצידם:</w:t>
            </w:r>
          </w:p>
        </w:tc>
        <w:tc>
          <w:tcPr>
            <w:tcW w:w="412" w:type="pct"/>
            <w:shd w:val="clear" w:color="auto" w:fill="auto"/>
          </w:tcPr>
          <w:p w:rsidR="002700B9"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480913183"/>
                <w:placeholder>
                  <w:docPart w:val="15901A26D22D4AB48B1CAA324FA0486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2700B9" w:rsidRPr="006D5148" w:rsidRDefault="002700B9"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2700B9" w:rsidRPr="006D5148" w:rsidTr="00D02A6D">
        <w:trPr>
          <w:trHeight w:val="285"/>
        </w:trPr>
        <w:tc>
          <w:tcPr>
            <w:tcW w:w="373" w:type="pct"/>
            <w:shd w:val="clear" w:color="auto" w:fill="auto"/>
            <w:noWrap/>
            <w:vAlign w:val="center"/>
            <w:hideMark/>
          </w:tcPr>
          <w:p w:rsidR="002700B9" w:rsidRPr="006D5148" w:rsidRDefault="002700B9"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66</w:t>
            </w:r>
          </w:p>
        </w:tc>
        <w:tc>
          <w:tcPr>
            <w:tcW w:w="846" w:type="pct"/>
            <w:vMerge/>
            <w:shd w:val="clear" w:color="auto" w:fill="auto"/>
            <w:vAlign w:val="center"/>
            <w:hideMark/>
          </w:tcPr>
          <w:p w:rsidR="002700B9" w:rsidRPr="006D5148" w:rsidRDefault="002700B9"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2700B9" w:rsidRPr="006D5148" w:rsidRDefault="002700B9"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א. בניגוד חזותי לרקע שלהם.</w:t>
            </w:r>
          </w:p>
        </w:tc>
        <w:tc>
          <w:tcPr>
            <w:tcW w:w="412" w:type="pct"/>
            <w:shd w:val="clear" w:color="auto" w:fill="auto"/>
          </w:tcPr>
          <w:p w:rsidR="002700B9"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239379625"/>
                <w:placeholder>
                  <w:docPart w:val="A6153F93A16C4E65BC207C5928D5AD3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2700B9" w:rsidRPr="006D5148" w:rsidRDefault="002700B9"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2700B9" w:rsidRPr="006D5148" w:rsidTr="00D02A6D">
        <w:trPr>
          <w:trHeight w:val="285"/>
        </w:trPr>
        <w:tc>
          <w:tcPr>
            <w:tcW w:w="373" w:type="pct"/>
            <w:shd w:val="clear" w:color="auto" w:fill="auto"/>
            <w:noWrap/>
            <w:vAlign w:val="center"/>
            <w:hideMark/>
          </w:tcPr>
          <w:p w:rsidR="002700B9" w:rsidRPr="006D5148" w:rsidRDefault="002700B9"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67</w:t>
            </w:r>
          </w:p>
        </w:tc>
        <w:tc>
          <w:tcPr>
            <w:tcW w:w="846" w:type="pct"/>
            <w:vMerge/>
            <w:shd w:val="clear" w:color="auto" w:fill="auto"/>
            <w:vAlign w:val="center"/>
            <w:hideMark/>
          </w:tcPr>
          <w:p w:rsidR="002700B9" w:rsidRPr="006D5148" w:rsidRDefault="002700B9"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2700B9" w:rsidRPr="006D5148" w:rsidRDefault="002700B9"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ב. לא יהיה בגימור מבריק.</w:t>
            </w:r>
          </w:p>
        </w:tc>
        <w:tc>
          <w:tcPr>
            <w:tcW w:w="412" w:type="pct"/>
            <w:shd w:val="clear" w:color="auto" w:fill="auto"/>
          </w:tcPr>
          <w:p w:rsidR="002700B9"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400451512"/>
                <w:placeholder>
                  <w:docPart w:val="53DB94F3EC5D40CEAAC7FC349632FD6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2700B9" w:rsidRPr="006D5148" w:rsidRDefault="002700B9"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2700B9" w:rsidRPr="006D5148" w:rsidTr="00D02A6D">
        <w:trPr>
          <w:trHeight w:val="285"/>
        </w:trPr>
        <w:tc>
          <w:tcPr>
            <w:tcW w:w="373" w:type="pct"/>
            <w:shd w:val="clear" w:color="auto" w:fill="auto"/>
            <w:noWrap/>
            <w:vAlign w:val="center"/>
            <w:hideMark/>
          </w:tcPr>
          <w:p w:rsidR="002700B9" w:rsidRPr="006D5148" w:rsidRDefault="002700B9"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68</w:t>
            </w:r>
          </w:p>
        </w:tc>
        <w:tc>
          <w:tcPr>
            <w:tcW w:w="846" w:type="pct"/>
            <w:vMerge/>
            <w:shd w:val="clear" w:color="auto" w:fill="auto"/>
            <w:vAlign w:val="center"/>
            <w:hideMark/>
          </w:tcPr>
          <w:p w:rsidR="002700B9" w:rsidRPr="006D5148" w:rsidRDefault="002700B9"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2700B9" w:rsidRPr="006D5148" w:rsidRDefault="002700B9"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ג. יהיה בניגוד מישושי מובלט  0.8 מ"מ לפחות מסביבתם, וגובה האותיות 12 עד 50 מ"מ. </w:t>
            </w:r>
          </w:p>
        </w:tc>
        <w:tc>
          <w:tcPr>
            <w:tcW w:w="412" w:type="pct"/>
            <w:shd w:val="clear" w:color="auto" w:fill="auto"/>
          </w:tcPr>
          <w:p w:rsidR="002700B9"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152515086"/>
                <w:placeholder>
                  <w:docPart w:val="01962751509E4E34BCA3BDBF693ABB76"/>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2700B9" w:rsidRPr="006D5148" w:rsidRDefault="002700B9"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2700B9" w:rsidRPr="006D5148" w:rsidTr="00D02A6D">
        <w:trPr>
          <w:trHeight w:val="285"/>
        </w:trPr>
        <w:tc>
          <w:tcPr>
            <w:tcW w:w="373" w:type="pct"/>
            <w:shd w:val="clear" w:color="auto" w:fill="auto"/>
            <w:noWrap/>
            <w:vAlign w:val="center"/>
            <w:hideMark/>
          </w:tcPr>
          <w:p w:rsidR="002700B9" w:rsidRPr="006D5148" w:rsidRDefault="002700B9"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69</w:t>
            </w:r>
          </w:p>
        </w:tc>
        <w:tc>
          <w:tcPr>
            <w:tcW w:w="846" w:type="pct"/>
            <w:vMerge/>
            <w:shd w:val="clear" w:color="auto" w:fill="auto"/>
            <w:vAlign w:val="center"/>
            <w:hideMark/>
          </w:tcPr>
          <w:p w:rsidR="002700B9" w:rsidRPr="006D5148" w:rsidRDefault="002700B9"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2700B9" w:rsidRPr="006D5148" w:rsidRDefault="002700B9"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ד. יופיע גם בברייל.</w:t>
            </w:r>
          </w:p>
        </w:tc>
        <w:tc>
          <w:tcPr>
            <w:tcW w:w="412" w:type="pct"/>
            <w:shd w:val="clear" w:color="auto" w:fill="auto"/>
          </w:tcPr>
          <w:p w:rsidR="002700B9"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335343219"/>
                <w:placeholder>
                  <w:docPart w:val="2D1CC9B5F924443E91E4735B135DF161"/>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2700B9" w:rsidRPr="006D5148" w:rsidRDefault="002700B9"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2700B9" w:rsidRPr="006D5148" w:rsidTr="00D02A6D">
        <w:trPr>
          <w:trHeight w:val="285"/>
        </w:trPr>
        <w:tc>
          <w:tcPr>
            <w:tcW w:w="373" w:type="pct"/>
            <w:shd w:val="clear" w:color="auto" w:fill="auto"/>
            <w:noWrap/>
            <w:vAlign w:val="center"/>
            <w:hideMark/>
          </w:tcPr>
          <w:p w:rsidR="002700B9" w:rsidRPr="006D5148" w:rsidRDefault="002700B9"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70</w:t>
            </w:r>
          </w:p>
        </w:tc>
        <w:tc>
          <w:tcPr>
            <w:tcW w:w="846" w:type="pct"/>
            <w:vMerge/>
            <w:shd w:val="clear" w:color="auto" w:fill="auto"/>
            <w:vAlign w:val="center"/>
            <w:hideMark/>
          </w:tcPr>
          <w:p w:rsidR="002700B9" w:rsidRPr="006D5148" w:rsidRDefault="002700B9"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2700B9" w:rsidRPr="006D5148" w:rsidRDefault="002700B9"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ה. לחיץ קומת היציאה יהיה בניגוד חזותי וניגוד מישושי לשאר הלחיצים</w:t>
            </w:r>
            <w:r w:rsidR="005D646A" w:rsidRPr="006D5148">
              <w:rPr>
                <w:rFonts w:asciiTheme="minorBidi" w:eastAsia="Times New Roman" w:hAnsiTheme="minorBidi" w:hint="cs"/>
                <w:color w:val="000000"/>
                <w:sz w:val="24"/>
                <w:szCs w:val="24"/>
                <w:rtl/>
              </w:rPr>
              <w:t>.</w:t>
            </w:r>
          </w:p>
        </w:tc>
        <w:tc>
          <w:tcPr>
            <w:tcW w:w="412" w:type="pct"/>
            <w:shd w:val="clear" w:color="auto" w:fill="auto"/>
          </w:tcPr>
          <w:p w:rsidR="002700B9"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154726067"/>
                <w:placeholder>
                  <w:docPart w:val="8970444E32644FAC80BA4090E49A772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2700B9" w:rsidRPr="006D5148" w:rsidRDefault="002700B9"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76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71</w:t>
            </w:r>
          </w:p>
        </w:tc>
        <w:tc>
          <w:tcPr>
            <w:tcW w:w="846"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כריזה במעלית (9)</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אם המעלית משרתת שלוש תחנות לפחות, קיימת בתא כריזה, ברורה ואיטית, בעוצמה נוחה לשמיעה, של מס' הקומה והשירותים העיקריים שבה. על הכריזה להיות בשפה הנפוצה במקום (עברית או ערבית)</w:t>
            </w:r>
            <w:r w:rsidR="005D646A" w:rsidRPr="006D5148">
              <w:rPr>
                <w:rFonts w:asciiTheme="minorBidi" w:eastAsia="Times New Roman" w:hAnsiTheme="minorBidi" w:hint="cs"/>
                <w:color w:val="000000"/>
                <w:sz w:val="24"/>
                <w:szCs w:val="24"/>
                <w:rtl/>
              </w:rPr>
              <w:t>.</w:t>
            </w:r>
            <w:r w:rsidRPr="006D5148">
              <w:rPr>
                <w:rFonts w:asciiTheme="minorBidi" w:eastAsia="Times New Roman" w:hAnsiTheme="minorBidi"/>
                <w:color w:val="000000"/>
                <w:sz w:val="24"/>
                <w:szCs w:val="24"/>
                <w:rtl/>
              </w:rPr>
              <w:t xml:space="preserve">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315371736"/>
                <w:placeholder>
                  <w:docPart w:val="E3B1F6318B304220BF5A5D9F5FCDCC6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30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72</w:t>
            </w:r>
          </w:p>
        </w:tc>
        <w:tc>
          <w:tcPr>
            <w:tcW w:w="846" w:type="pct"/>
            <w:shd w:val="clear" w:color="auto" w:fill="auto"/>
            <w:vAlign w:val="center"/>
            <w:hideMark/>
          </w:tcPr>
          <w:p w:rsidR="003150AB" w:rsidRPr="006D5148" w:rsidRDefault="00680400"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hint="cs"/>
                <w:color w:val="000000"/>
                <w:sz w:val="24"/>
                <w:szCs w:val="24"/>
                <w:rtl/>
              </w:rPr>
              <w:t>אות חזותי בתא</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קיים אות חזותי לציון מספר הקומה שהגיעה אליה המעלית.</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566037330"/>
                <w:placeholder>
                  <w:docPart w:val="B9E9A8AC829841ADBB8DC0CD72DEC89E"/>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680400" w:rsidRPr="006D5148" w:rsidTr="00D02A6D">
        <w:trPr>
          <w:trHeight w:val="510"/>
        </w:trPr>
        <w:tc>
          <w:tcPr>
            <w:tcW w:w="373" w:type="pct"/>
            <w:shd w:val="clear" w:color="auto" w:fill="auto"/>
            <w:noWrap/>
            <w:vAlign w:val="center"/>
            <w:hideMark/>
          </w:tcPr>
          <w:p w:rsidR="00680400" w:rsidRPr="006D5148" w:rsidRDefault="00680400"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73</w:t>
            </w:r>
          </w:p>
        </w:tc>
        <w:tc>
          <w:tcPr>
            <w:tcW w:w="846" w:type="pct"/>
            <w:vMerge w:val="restart"/>
            <w:shd w:val="clear" w:color="auto" w:fill="auto"/>
            <w:vAlign w:val="center"/>
            <w:hideMark/>
          </w:tcPr>
          <w:p w:rsidR="00680400" w:rsidRPr="006D5148" w:rsidRDefault="00680400"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אותות חזותיים וקוליים</w:t>
            </w:r>
            <w:r w:rsidR="004558CF" w:rsidRPr="006D5148">
              <w:rPr>
                <w:rFonts w:asciiTheme="minorBidi" w:eastAsia="Times New Roman" w:hAnsiTheme="minorBidi" w:hint="cs"/>
                <w:color w:val="000000"/>
                <w:sz w:val="24"/>
                <w:szCs w:val="24"/>
                <w:rtl/>
              </w:rPr>
              <w:t xml:space="preserve"> בתחנה</w:t>
            </w:r>
          </w:p>
        </w:tc>
        <w:tc>
          <w:tcPr>
            <w:tcW w:w="2904" w:type="pct"/>
            <w:shd w:val="clear" w:color="auto" w:fill="auto"/>
            <w:vAlign w:val="center"/>
            <w:hideMark/>
          </w:tcPr>
          <w:p w:rsidR="00680400" w:rsidRPr="006D5148" w:rsidRDefault="00680400"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רגע פתיחת דלת המעלית יצוין באמצעות צליל בתחנה.  מפלס לחץ קול של 45 דציבל (</w:t>
            </w:r>
            <w:r w:rsidRPr="006D5148">
              <w:rPr>
                <w:rFonts w:asciiTheme="minorBidi" w:eastAsia="Times New Roman" w:hAnsiTheme="minorBidi"/>
                <w:color w:val="000000"/>
                <w:sz w:val="24"/>
                <w:szCs w:val="24"/>
              </w:rPr>
              <w:t>A</w:t>
            </w:r>
            <w:r w:rsidRPr="006D5148">
              <w:rPr>
                <w:rFonts w:asciiTheme="minorBidi" w:eastAsia="Times New Roman" w:hAnsiTheme="minorBidi"/>
                <w:color w:val="000000"/>
                <w:sz w:val="24"/>
                <w:szCs w:val="24"/>
                <w:rtl/>
              </w:rPr>
              <w:t xml:space="preserve">) או יותר, שמשמיעה הדלת, יחשב כצליל העונה לדרישה זו. </w:t>
            </w:r>
          </w:p>
        </w:tc>
        <w:tc>
          <w:tcPr>
            <w:tcW w:w="412" w:type="pct"/>
            <w:shd w:val="clear" w:color="auto" w:fill="auto"/>
          </w:tcPr>
          <w:p w:rsidR="00680400"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934291979"/>
                <w:placeholder>
                  <w:docPart w:val="528A2160359E4B5EAA1B66E4A0D686C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680400" w:rsidRPr="006D5148" w:rsidRDefault="00680400"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680400" w:rsidRPr="006D5148" w:rsidTr="00D02A6D">
        <w:trPr>
          <w:trHeight w:val="510"/>
        </w:trPr>
        <w:tc>
          <w:tcPr>
            <w:tcW w:w="373" w:type="pct"/>
            <w:shd w:val="clear" w:color="auto" w:fill="auto"/>
            <w:noWrap/>
            <w:vAlign w:val="center"/>
            <w:hideMark/>
          </w:tcPr>
          <w:p w:rsidR="00680400" w:rsidRPr="006D5148" w:rsidRDefault="00680400"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74</w:t>
            </w:r>
          </w:p>
        </w:tc>
        <w:tc>
          <w:tcPr>
            <w:tcW w:w="846" w:type="pct"/>
            <w:vMerge/>
            <w:shd w:val="clear" w:color="auto" w:fill="auto"/>
            <w:vAlign w:val="center"/>
            <w:hideMark/>
          </w:tcPr>
          <w:p w:rsidR="00680400" w:rsidRPr="006D5148" w:rsidRDefault="00680400"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680400" w:rsidRPr="006D5148" w:rsidRDefault="00680400"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אם מערכת הפיקוד קובעת את כיוון הנסיעה הבא (למעלה או למטה) לפני הכניסה אל התא (מערכת פיקוד משותפת), יותקנו מכווני חץ מוארים מעל הדלתות או בסמוך אליהן כאשר:</w:t>
            </w:r>
          </w:p>
        </w:tc>
        <w:tc>
          <w:tcPr>
            <w:tcW w:w="412" w:type="pct"/>
            <w:shd w:val="clear" w:color="auto" w:fill="auto"/>
          </w:tcPr>
          <w:p w:rsidR="00680400"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684051761"/>
                <w:placeholder>
                  <w:docPart w:val="67D3AB4477B0401185F3227B87D4D3D1"/>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680400" w:rsidRPr="006D5148" w:rsidRDefault="00680400"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680400" w:rsidRPr="006D5148" w:rsidTr="00D02A6D">
        <w:trPr>
          <w:trHeight w:val="285"/>
        </w:trPr>
        <w:tc>
          <w:tcPr>
            <w:tcW w:w="373" w:type="pct"/>
            <w:shd w:val="clear" w:color="auto" w:fill="auto"/>
            <w:noWrap/>
            <w:vAlign w:val="center"/>
            <w:hideMark/>
          </w:tcPr>
          <w:p w:rsidR="00680400" w:rsidRPr="006D5148" w:rsidRDefault="00680400"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75</w:t>
            </w:r>
          </w:p>
        </w:tc>
        <w:tc>
          <w:tcPr>
            <w:tcW w:w="846" w:type="pct"/>
            <w:vMerge/>
            <w:shd w:val="clear" w:color="auto" w:fill="auto"/>
            <w:vAlign w:val="center"/>
            <w:hideMark/>
          </w:tcPr>
          <w:p w:rsidR="00680400" w:rsidRPr="006D5148" w:rsidRDefault="00680400"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680400" w:rsidRPr="006D5148" w:rsidRDefault="00680400"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1. מכווני החץ ימוקמו בין </w:t>
            </w:r>
            <w:r w:rsidR="00FD5764" w:rsidRPr="006D5148">
              <w:rPr>
                <w:rFonts w:asciiTheme="minorBidi" w:eastAsia="Times New Roman" w:hAnsiTheme="minorBidi" w:hint="cs"/>
                <w:color w:val="000000"/>
                <w:sz w:val="24"/>
                <w:szCs w:val="24"/>
                <w:rtl/>
              </w:rPr>
              <w:t>180</w:t>
            </w:r>
            <w:r w:rsidRPr="006D5148">
              <w:rPr>
                <w:rFonts w:asciiTheme="minorBidi" w:eastAsia="Times New Roman" w:hAnsiTheme="minorBidi"/>
                <w:color w:val="000000"/>
                <w:sz w:val="24"/>
                <w:szCs w:val="24"/>
                <w:rtl/>
              </w:rPr>
              <w:t xml:space="preserve"> ל</w:t>
            </w:r>
            <w:r w:rsidR="00FD5764" w:rsidRPr="006D5148">
              <w:rPr>
                <w:rFonts w:asciiTheme="minorBidi" w:eastAsia="Times New Roman" w:hAnsiTheme="minorBidi" w:hint="cs"/>
                <w:color w:val="000000"/>
                <w:sz w:val="24"/>
                <w:szCs w:val="24"/>
                <w:rtl/>
              </w:rPr>
              <w:t>-250</w:t>
            </w:r>
            <w:r w:rsidRPr="006D5148">
              <w:rPr>
                <w:rFonts w:asciiTheme="minorBidi" w:eastAsia="Times New Roman" w:hAnsiTheme="minorBidi"/>
                <w:color w:val="000000"/>
                <w:sz w:val="24"/>
                <w:szCs w:val="24"/>
                <w:rtl/>
              </w:rPr>
              <w:t xml:space="preserve"> </w:t>
            </w:r>
            <w:r w:rsidR="00FD5764" w:rsidRPr="006D5148">
              <w:rPr>
                <w:rFonts w:asciiTheme="minorBidi" w:eastAsia="Times New Roman" w:hAnsiTheme="minorBidi" w:hint="cs"/>
                <w:color w:val="000000"/>
                <w:sz w:val="24"/>
                <w:szCs w:val="24"/>
                <w:rtl/>
              </w:rPr>
              <w:t xml:space="preserve">ס"מ </w:t>
            </w:r>
            <w:r w:rsidRPr="006D5148">
              <w:rPr>
                <w:rFonts w:asciiTheme="minorBidi" w:eastAsia="Times New Roman" w:hAnsiTheme="minorBidi"/>
                <w:color w:val="000000"/>
                <w:sz w:val="24"/>
                <w:szCs w:val="24"/>
                <w:rtl/>
              </w:rPr>
              <w:t>מעל הרצפה</w:t>
            </w:r>
            <w:r w:rsidR="00FD5764" w:rsidRPr="006D5148">
              <w:rPr>
                <w:rFonts w:asciiTheme="minorBidi" w:eastAsia="Times New Roman" w:hAnsiTheme="minorBidi" w:hint="cs"/>
                <w:color w:val="000000"/>
                <w:sz w:val="24"/>
                <w:szCs w:val="24"/>
                <w:rtl/>
              </w:rPr>
              <w:t>.</w:t>
            </w:r>
          </w:p>
        </w:tc>
        <w:tc>
          <w:tcPr>
            <w:tcW w:w="412" w:type="pct"/>
            <w:shd w:val="clear" w:color="auto" w:fill="auto"/>
          </w:tcPr>
          <w:p w:rsidR="00680400"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249654124"/>
                <w:placeholder>
                  <w:docPart w:val="943175F607234B73A9AA33B2F3D41692"/>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680400" w:rsidRPr="006D5148" w:rsidRDefault="00680400"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680400" w:rsidRPr="006D5148" w:rsidTr="00D02A6D">
        <w:trPr>
          <w:trHeight w:val="285"/>
        </w:trPr>
        <w:tc>
          <w:tcPr>
            <w:tcW w:w="373" w:type="pct"/>
            <w:shd w:val="clear" w:color="auto" w:fill="auto"/>
            <w:noWrap/>
            <w:vAlign w:val="center"/>
            <w:hideMark/>
          </w:tcPr>
          <w:p w:rsidR="00680400" w:rsidRPr="006D5148" w:rsidRDefault="004558CF"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hint="cs"/>
                <w:color w:val="000000"/>
                <w:sz w:val="24"/>
                <w:szCs w:val="24"/>
                <w:rtl/>
              </w:rPr>
              <w:t>76</w:t>
            </w:r>
          </w:p>
        </w:tc>
        <w:tc>
          <w:tcPr>
            <w:tcW w:w="846" w:type="pct"/>
            <w:vMerge/>
            <w:shd w:val="clear" w:color="auto" w:fill="auto"/>
            <w:vAlign w:val="center"/>
            <w:hideMark/>
          </w:tcPr>
          <w:p w:rsidR="00680400" w:rsidRPr="006D5148" w:rsidRDefault="00680400"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680400" w:rsidRPr="006D5148" w:rsidRDefault="00680400"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hint="cs"/>
                <w:color w:val="000000"/>
                <w:sz w:val="24"/>
                <w:szCs w:val="24"/>
                <w:rtl/>
              </w:rPr>
              <w:t>2</w:t>
            </w:r>
            <w:r w:rsidRPr="006D5148">
              <w:rPr>
                <w:rFonts w:asciiTheme="minorBidi" w:eastAsia="Times New Roman" w:hAnsiTheme="minorBidi"/>
                <w:color w:val="000000"/>
                <w:sz w:val="24"/>
                <w:szCs w:val="24"/>
                <w:rtl/>
              </w:rPr>
              <w:t xml:space="preserve">. גובה החצים יהיה 40 מ"מ לפחות. </w:t>
            </w:r>
          </w:p>
        </w:tc>
        <w:tc>
          <w:tcPr>
            <w:tcW w:w="412" w:type="pct"/>
            <w:shd w:val="clear" w:color="auto" w:fill="auto"/>
          </w:tcPr>
          <w:p w:rsidR="00680400"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085601765"/>
                <w:placeholder>
                  <w:docPart w:val="22B2383B1DA440F9AB2574D9BB2B866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680400" w:rsidRPr="006D5148" w:rsidRDefault="00680400"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680400" w:rsidRPr="006D5148" w:rsidTr="00D02A6D">
        <w:trPr>
          <w:trHeight w:val="510"/>
        </w:trPr>
        <w:tc>
          <w:tcPr>
            <w:tcW w:w="373" w:type="pct"/>
            <w:shd w:val="clear" w:color="auto" w:fill="auto"/>
            <w:noWrap/>
            <w:vAlign w:val="center"/>
            <w:hideMark/>
          </w:tcPr>
          <w:p w:rsidR="00680400" w:rsidRPr="006D5148" w:rsidRDefault="004558CF"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hint="cs"/>
                <w:color w:val="000000"/>
                <w:sz w:val="24"/>
                <w:szCs w:val="24"/>
                <w:rtl/>
              </w:rPr>
              <w:t>77</w:t>
            </w:r>
          </w:p>
        </w:tc>
        <w:tc>
          <w:tcPr>
            <w:tcW w:w="846" w:type="pct"/>
            <w:vMerge/>
            <w:shd w:val="clear" w:color="auto" w:fill="auto"/>
            <w:vAlign w:val="center"/>
            <w:hideMark/>
          </w:tcPr>
          <w:p w:rsidR="00680400" w:rsidRPr="006D5148" w:rsidRDefault="00680400"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680400" w:rsidRPr="006D5148" w:rsidRDefault="004558CF"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hint="cs"/>
                <w:color w:val="000000"/>
                <w:sz w:val="24"/>
                <w:szCs w:val="24"/>
                <w:rtl/>
              </w:rPr>
              <w:t xml:space="preserve">3. </w:t>
            </w:r>
            <w:r w:rsidR="00680400" w:rsidRPr="006D5148">
              <w:rPr>
                <w:rFonts w:asciiTheme="minorBidi" w:eastAsia="Times New Roman" w:hAnsiTheme="minorBidi"/>
                <w:color w:val="000000"/>
                <w:sz w:val="24"/>
                <w:szCs w:val="24"/>
                <w:rtl/>
              </w:rPr>
              <w:t>הידלקות החצים תהייה מלווה באות שמע. הצליל המשמש אות שמע לעלייה יהיה שונה מהצליל המשמש אות שמע לירידה, למשל: צליל אחד לעליה ושני צלילים לירידה.</w:t>
            </w:r>
          </w:p>
        </w:tc>
        <w:tc>
          <w:tcPr>
            <w:tcW w:w="412" w:type="pct"/>
            <w:shd w:val="clear" w:color="auto" w:fill="auto"/>
          </w:tcPr>
          <w:p w:rsidR="00680400"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251339293"/>
                <w:placeholder>
                  <w:docPart w:val="D237AE5C5A0547E29167B30977B17A1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680400" w:rsidRPr="006D5148" w:rsidRDefault="00680400"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300"/>
        </w:trPr>
        <w:tc>
          <w:tcPr>
            <w:tcW w:w="373" w:type="pct"/>
            <w:shd w:val="clear" w:color="auto" w:fill="auto"/>
            <w:noWrap/>
            <w:vAlign w:val="center"/>
            <w:hideMark/>
          </w:tcPr>
          <w:p w:rsidR="003150AB" w:rsidRPr="006D5148" w:rsidRDefault="004558CF"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hint="cs"/>
                <w:color w:val="000000"/>
                <w:sz w:val="24"/>
                <w:szCs w:val="24"/>
                <w:rtl/>
              </w:rPr>
              <w:t>78</w:t>
            </w:r>
          </w:p>
        </w:tc>
        <w:tc>
          <w:tcPr>
            <w:tcW w:w="846" w:type="pct"/>
            <w:vMerge w:val="restar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מספר מעליות המשרתות את אותם המפלסים</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rPr>
            </w:pPr>
            <w:r w:rsidRPr="006D5148">
              <w:rPr>
                <w:rFonts w:asciiTheme="minorBidi" w:eastAsia="Times New Roman" w:hAnsiTheme="minorBidi"/>
                <w:color w:val="000000"/>
                <w:sz w:val="24"/>
                <w:szCs w:val="24"/>
                <w:rtl/>
              </w:rPr>
              <w:t xml:space="preserve">אם בבניין מספר מעליות סמוכות זו לזו והן משרתות את אותם מפלסים: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138773665"/>
                <w:placeholder>
                  <w:docPart w:val="72CBABCC0CD04F9E89C51778B4EA0AB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sz w:val="24"/>
                <w:szCs w:val="24"/>
              </w:rPr>
            </w:pP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2113743457"/>
                <w:placeholder>
                  <w:docPart w:val="67D58F6DBA4D401DB594290D995035E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4558CF" w:rsidP="00AF414F">
            <w:pPr>
              <w:bidi w:val="0"/>
              <w:spacing w:before="60" w:after="60"/>
              <w:jc w:val="center"/>
              <w:rPr>
                <w:rFonts w:asciiTheme="minorBidi" w:eastAsia="Times New Roman" w:hAnsiTheme="minorBidi"/>
                <w:color w:val="000000"/>
                <w:sz w:val="24"/>
                <w:szCs w:val="24"/>
                <w:rtl/>
              </w:rPr>
            </w:pPr>
            <w:r w:rsidRPr="006D5148">
              <w:rPr>
                <w:rFonts w:asciiTheme="minorBidi" w:eastAsia="Times New Roman" w:hAnsiTheme="minorBidi" w:hint="cs"/>
                <w:color w:val="000000"/>
                <w:sz w:val="24"/>
                <w:szCs w:val="24"/>
                <w:rtl/>
              </w:rPr>
              <w:t>80</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484EAD">
            <w:pPr>
              <w:spacing w:before="60" w:after="60"/>
              <w:rPr>
                <w:rFonts w:asciiTheme="minorBidi" w:eastAsia="Times New Roman" w:hAnsiTheme="minorBidi"/>
                <w:sz w:val="24"/>
                <w:szCs w:val="24"/>
              </w:rPr>
            </w:pPr>
            <w:r w:rsidRPr="006D5148">
              <w:rPr>
                <w:rFonts w:asciiTheme="minorBidi" w:eastAsia="Times New Roman" w:hAnsiTheme="minorBidi"/>
                <w:sz w:val="24"/>
                <w:szCs w:val="24"/>
                <w:rtl/>
              </w:rPr>
              <w:t xml:space="preserve"> </w:t>
            </w:r>
            <w:r w:rsidR="00A532B0">
              <w:rPr>
                <w:rFonts w:asciiTheme="minorBidi" w:eastAsia="Times New Roman" w:hAnsiTheme="minorBidi" w:hint="cs"/>
                <w:sz w:val="24"/>
                <w:szCs w:val="24"/>
                <w:rtl/>
              </w:rPr>
              <w:t xml:space="preserve">כל </w:t>
            </w:r>
            <w:r w:rsidRPr="006D5148">
              <w:rPr>
                <w:rFonts w:asciiTheme="minorBidi" w:eastAsia="Times New Roman" w:hAnsiTheme="minorBidi"/>
                <w:sz w:val="24"/>
                <w:szCs w:val="24"/>
                <w:rtl/>
              </w:rPr>
              <w:t>המעליות יעמדו לפחות בכל הדרישות שפורטו בסעיפים 59-7</w:t>
            </w:r>
            <w:r w:rsidR="00B94C58" w:rsidRPr="006D5148">
              <w:rPr>
                <w:rFonts w:asciiTheme="minorBidi" w:eastAsia="Times New Roman" w:hAnsiTheme="minorBidi" w:hint="cs"/>
                <w:sz w:val="24"/>
                <w:szCs w:val="24"/>
                <w:rtl/>
              </w:rPr>
              <w:t>7</w:t>
            </w:r>
            <w:r w:rsidR="005D646A" w:rsidRPr="006D5148">
              <w:rPr>
                <w:rFonts w:asciiTheme="minorBidi" w:eastAsia="Times New Roman" w:hAnsiTheme="minorBidi" w:hint="cs"/>
                <w:sz w:val="24"/>
                <w:szCs w:val="24"/>
                <w:rtl/>
              </w:rPr>
              <w:t>.</w:t>
            </w:r>
            <w:r w:rsidRPr="006D5148">
              <w:rPr>
                <w:rFonts w:asciiTheme="minorBidi" w:eastAsia="Times New Roman" w:hAnsiTheme="minorBidi"/>
                <w:sz w:val="24"/>
                <w:szCs w:val="24"/>
                <w:rtl/>
              </w:rPr>
              <w:t xml:space="preserve">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924801032"/>
                <w:placeholder>
                  <w:docPart w:val="FC71CD41678B436C8A25D10A9F9ADC8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4558CF"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81</w:t>
            </w:r>
          </w:p>
        </w:tc>
        <w:tc>
          <w:tcPr>
            <w:tcW w:w="846" w:type="pct"/>
            <w:vMerge w:val="restart"/>
            <w:shd w:val="clear" w:color="auto" w:fill="auto"/>
            <w:vAlign w:val="center"/>
            <w:hideMark/>
          </w:tcPr>
          <w:p w:rsidR="003150AB" w:rsidRPr="006D5148" w:rsidRDefault="003150AB" w:rsidP="00AF414F">
            <w:pPr>
              <w:spacing w:before="60" w:after="60"/>
              <w:rPr>
                <w:rFonts w:asciiTheme="minorBidi" w:eastAsia="Times New Roman" w:hAnsiTheme="minorBidi"/>
                <w:b/>
                <w:bCs/>
                <w:color w:val="000000"/>
                <w:sz w:val="24"/>
                <w:szCs w:val="24"/>
              </w:rPr>
            </w:pPr>
            <w:r w:rsidRPr="006D5148">
              <w:rPr>
                <w:rFonts w:asciiTheme="minorBidi" w:eastAsia="Times New Roman" w:hAnsiTheme="minorBidi"/>
                <w:b/>
                <w:bCs/>
                <w:color w:val="000000"/>
                <w:sz w:val="24"/>
                <w:szCs w:val="24"/>
                <w:rtl/>
              </w:rPr>
              <w:t>מעלית</w:t>
            </w:r>
            <w:r w:rsidR="00A532B0">
              <w:rPr>
                <w:rFonts w:asciiTheme="minorBidi" w:eastAsia="Times New Roman" w:hAnsiTheme="minorBidi" w:hint="cs"/>
                <w:b/>
                <w:bCs/>
                <w:color w:val="000000"/>
                <w:sz w:val="24"/>
                <w:szCs w:val="24"/>
                <w:rtl/>
              </w:rPr>
              <w:t xml:space="preserve"> שקיימת בבניין,</w:t>
            </w:r>
            <w:r w:rsidRPr="006D5148">
              <w:rPr>
                <w:rFonts w:asciiTheme="minorBidi" w:eastAsia="Times New Roman" w:hAnsiTheme="minorBidi"/>
                <w:b/>
                <w:bCs/>
                <w:color w:val="000000"/>
                <w:sz w:val="24"/>
                <w:szCs w:val="24"/>
                <w:rtl/>
              </w:rPr>
              <w:t xml:space="preserve"> עם פיקוד יעדים (9)</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קיימות הדרישות ממעלית רגילה </w:t>
            </w:r>
            <w:r w:rsidRPr="006D5148">
              <w:rPr>
                <w:rFonts w:asciiTheme="minorBidi" w:eastAsia="Times New Roman" w:hAnsiTheme="minorBidi"/>
                <w:color w:val="000000"/>
                <w:sz w:val="24"/>
                <w:szCs w:val="24"/>
                <w:u w:val="single"/>
                <w:rtl/>
              </w:rPr>
              <w:t>בכל</w:t>
            </w:r>
            <w:r w:rsidRPr="006D5148">
              <w:rPr>
                <w:rFonts w:asciiTheme="minorBidi" w:eastAsia="Times New Roman" w:hAnsiTheme="minorBidi"/>
                <w:color w:val="000000"/>
                <w:sz w:val="24"/>
                <w:szCs w:val="24"/>
                <w:rtl/>
              </w:rPr>
              <w:t xml:space="preserve"> המעליות (בכל התאים)</w:t>
            </w:r>
            <w:r w:rsidR="005D646A" w:rsidRPr="006D5148">
              <w:rPr>
                <w:rFonts w:asciiTheme="minorBidi" w:eastAsia="Times New Roman" w:hAnsiTheme="minorBidi" w:hint="cs"/>
                <w:color w:val="000000"/>
                <w:sz w:val="24"/>
                <w:szCs w:val="24"/>
                <w:rtl/>
              </w:rPr>
              <w:t>.</w:t>
            </w:r>
            <w:r w:rsidRPr="006D5148">
              <w:rPr>
                <w:rFonts w:asciiTheme="minorBidi" w:eastAsia="Times New Roman" w:hAnsiTheme="minorBidi"/>
                <w:color w:val="000000"/>
                <w:sz w:val="24"/>
                <w:szCs w:val="24"/>
                <w:rtl/>
              </w:rPr>
              <w:t xml:space="preserve">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2505179"/>
                <w:placeholder>
                  <w:docPart w:val="8AB1D1944B864CB4B7068F1A547C079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4558CF"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82</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לכל מעלית סימן נפרד (כגון </w:t>
            </w:r>
            <w:r w:rsidRPr="006D5148">
              <w:rPr>
                <w:rFonts w:asciiTheme="minorBidi" w:eastAsia="Times New Roman" w:hAnsiTheme="minorBidi"/>
                <w:color w:val="000000"/>
                <w:sz w:val="24"/>
                <w:szCs w:val="24"/>
              </w:rPr>
              <w:t>A, B, C</w:t>
            </w:r>
            <w:r w:rsidRPr="006D5148">
              <w:rPr>
                <w:rFonts w:asciiTheme="minorBidi" w:eastAsia="Times New Roman" w:hAnsiTheme="minorBidi"/>
                <w:color w:val="000000"/>
                <w:sz w:val="24"/>
                <w:szCs w:val="24"/>
                <w:rtl/>
              </w:rPr>
              <w:t xml:space="preserve"> וכדומה) שמתקיימים בו אלה:</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571473981"/>
                <w:placeholder>
                  <w:docPart w:val="2AA6E1FE9B6546E3996BD9861CDC206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4558CF"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83</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1. הסימנים ממוקמים מעל דלת הפיר.</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902796719"/>
                <w:placeholder>
                  <w:docPart w:val="3A754288CC764D58945E869ECF64B67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4558CF"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hint="cs"/>
                <w:color w:val="000000"/>
                <w:sz w:val="24"/>
                <w:szCs w:val="24"/>
                <w:rtl/>
              </w:rPr>
              <w:t>84</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2. גובהו של הסימן יהיה 40 ס"מ לפחות.</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086075665"/>
                <w:placeholder>
                  <w:docPart w:val="3BA72363C063435C8EF6B25CD5B39E5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4558CF"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hint="cs"/>
                <w:color w:val="000000"/>
                <w:sz w:val="24"/>
                <w:szCs w:val="24"/>
                <w:rtl/>
              </w:rPr>
              <w:t>85</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tl/>
              </w:rPr>
            </w:pPr>
            <w:r w:rsidRPr="006D5148">
              <w:rPr>
                <w:rFonts w:asciiTheme="minorBidi" w:eastAsia="Times New Roman" w:hAnsiTheme="minorBidi"/>
                <w:color w:val="000000"/>
                <w:sz w:val="24"/>
                <w:szCs w:val="24"/>
                <w:rtl/>
              </w:rPr>
              <w:t>3. הוא יהיה בניגוד חזותי לסביבתו.</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534732676"/>
                <w:placeholder>
                  <w:docPart w:val="B79D0EC34DA7499F809FE07AB91E1E98"/>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70"/>
        </w:trPr>
        <w:tc>
          <w:tcPr>
            <w:tcW w:w="373" w:type="pct"/>
            <w:shd w:val="clear" w:color="auto" w:fill="auto"/>
            <w:noWrap/>
            <w:vAlign w:val="center"/>
            <w:hideMark/>
          </w:tcPr>
          <w:p w:rsidR="003150AB" w:rsidRPr="006D5148" w:rsidRDefault="004558CF" w:rsidP="00AF414F">
            <w:pPr>
              <w:bidi w:val="0"/>
              <w:spacing w:before="60" w:after="60"/>
              <w:jc w:val="center"/>
              <w:rPr>
                <w:rFonts w:asciiTheme="minorBidi" w:eastAsia="Times New Roman" w:hAnsiTheme="minorBidi"/>
                <w:color w:val="000000"/>
                <w:sz w:val="24"/>
                <w:szCs w:val="24"/>
                <w:rtl/>
              </w:rPr>
            </w:pPr>
            <w:r w:rsidRPr="006D5148">
              <w:rPr>
                <w:rFonts w:asciiTheme="minorBidi" w:eastAsia="Times New Roman" w:hAnsiTheme="minorBidi" w:hint="cs"/>
                <w:color w:val="000000"/>
                <w:sz w:val="24"/>
                <w:szCs w:val="24"/>
                <w:rtl/>
              </w:rPr>
              <w:t>86</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מספר הקומה שנבחר יאושר באמצעות אות חזותי ואות שמע. האות החזותי ממוקם בקרבת התקן הקלט המשמש לקליטת קריאת היעד</w:t>
            </w:r>
            <w:r w:rsidR="005D646A"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340455993"/>
                <w:placeholder>
                  <w:docPart w:val="F8AD3DA71552471784C2531B442BDF0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4558CF"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hint="cs"/>
                <w:color w:val="000000"/>
                <w:sz w:val="24"/>
                <w:szCs w:val="24"/>
                <w:rtl/>
              </w:rPr>
              <w:t>87</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המעלית שהפיקוד הִקְצַה מצוינת באמצעות אות חזותי ואות שמע. האות החזותי ממוקם בקרבת התקן הקלט המשמש לקליטת קריאת היעד</w:t>
            </w:r>
            <w:r w:rsidR="005D646A"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544418947"/>
                <w:placeholder>
                  <w:docPart w:val="09093B3882D749FABB4DD41489118E2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4558CF"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hint="cs"/>
                <w:color w:val="000000"/>
                <w:sz w:val="24"/>
                <w:szCs w:val="24"/>
                <w:rtl/>
              </w:rPr>
              <w:t>88</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מידע חזותי ושמעי מאפשר זיהוי קל של המעלית.</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321925485"/>
                <w:placeholder>
                  <w:docPart w:val="63DBB793160E4F5AA478E6A59411AB3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4558CF"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89</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קיים מידע חזותי ושמעי למשתמשים לגבי כך שהם עומדים לה</w:t>
            </w:r>
            <w:r w:rsidR="004006CE" w:rsidRPr="006D5148">
              <w:rPr>
                <w:rFonts w:asciiTheme="minorBidi" w:eastAsia="Times New Roman" w:hAnsiTheme="minorBidi" w:hint="cs"/>
                <w:color w:val="000000"/>
                <w:sz w:val="24"/>
                <w:szCs w:val="24"/>
                <w:rtl/>
              </w:rPr>
              <w:t>י</w:t>
            </w:r>
            <w:r w:rsidRPr="006D5148">
              <w:rPr>
                <w:rFonts w:asciiTheme="minorBidi" w:eastAsia="Times New Roman" w:hAnsiTheme="minorBidi"/>
                <w:color w:val="000000"/>
                <w:sz w:val="24"/>
                <w:szCs w:val="24"/>
                <w:rtl/>
              </w:rPr>
              <w:t>כנס למעלית שהוקצתה</w:t>
            </w:r>
            <w:r w:rsidR="005D646A"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119500107"/>
                <w:placeholder>
                  <w:docPart w:val="CEBA78840BF14F38B1A830511010DE56"/>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4558CF"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90</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באחד לפחות מהתקני הפיקוד להפעלת המעלית, בכל קומה, יש לחיץ עם סמל הנגישות הבין–לאומי שמתקיימות בו דרישות סעיף 60 (ניגוד חזותי ומישושי).</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24972523"/>
                <w:placeholder>
                  <w:docPart w:val="862F016FD87B488495C0B3431EE4169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615"/>
        </w:trPr>
        <w:tc>
          <w:tcPr>
            <w:tcW w:w="373" w:type="pct"/>
            <w:shd w:val="clear" w:color="auto" w:fill="auto"/>
            <w:noWrap/>
            <w:vAlign w:val="center"/>
            <w:hideMark/>
          </w:tcPr>
          <w:p w:rsidR="003150AB" w:rsidRPr="006D5148" w:rsidRDefault="005C6562"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hint="cs"/>
                <w:color w:val="000000"/>
                <w:sz w:val="24"/>
                <w:szCs w:val="24"/>
                <w:rtl/>
              </w:rPr>
              <w:t>91</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לאחר לחיצה על הלחיץ עם סמל הנגישות הבין לאומי, דלתות המעלית יסגרו במוקדם מבין השניים: לאחר לחיצה על לחיץ סגירת דלתות, או לאחר 30-60 שניות</w:t>
            </w:r>
            <w:r w:rsidR="003375DC"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034417763"/>
                <w:placeholder>
                  <w:docPart w:val="AE566C6221A24234AED2405EEDE3969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5C6562"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92</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sz w:val="24"/>
                <w:szCs w:val="24"/>
              </w:rPr>
            </w:pPr>
            <w:r w:rsidRPr="006D5148">
              <w:rPr>
                <w:rFonts w:asciiTheme="minorBidi" w:eastAsia="Times New Roman" w:hAnsiTheme="minorBidi"/>
                <w:sz w:val="24"/>
                <w:szCs w:val="24"/>
                <w:rtl/>
              </w:rPr>
              <w:t>מערך האותות החזותיים והקוליים הנדרשים (סעיפים 8</w:t>
            </w:r>
            <w:r w:rsidR="003375DC" w:rsidRPr="006D5148">
              <w:rPr>
                <w:rFonts w:asciiTheme="minorBidi" w:eastAsia="Times New Roman" w:hAnsiTheme="minorBidi" w:hint="cs"/>
                <w:sz w:val="24"/>
                <w:szCs w:val="24"/>
                <w:rtl/>
              </w:rPr>
              <w:t>6</w:t>
            </w:r>
            <w:r w:rsidRPr="006D5148">
              <w:rPr>
                <w:rFonts w:asciiTheme="minorBidi" w:eastAsia="Times New Roman" w:hAnsiTheme="minorBidi"/>
                <w:sz w:val="24"/>
                <w:szCs w:val="24"/>
                <w:rtl/>
              </w:rPr>
              <w:t>-</w:t>
            </w:r>
            <w:r w:rsidR="003375DC" w:rsidRPr="006D5148">
              <w:rPr>
                <w:rFonts w:asciiTheme="minorBidi" w:eastAsia="Times New Roman" w:hAnsiTheme="minorBidi" w:hint="cs"/>
                <w:sz w:val="24"/>
                <w:szCs w:val="24"/>
                <w:rtl/>
              </w:rPr>
              <w:t>89</w:t>
            </w:r>
            <w:r w:rsidRPr="006D5148">
              <w:rPr>
                <w:rFonts w:asciiTheme="minorBidi" w:eastAsia="Times New Roman" w:hAnsiTheme="minorBidi"/>
                <w:sz w:val="24"/>
                <w:szCs w:val="24"/>
                <w:rtl/>
              </w:rPr>
              <w:t>) מופעלים באופן אוטומטי בהפעלת הלחיץ עם סמל הנגישות הבין–לאומי</w:t>
            </w:r>
            <w:r w:rsidR="003375DC" w:rsidRPr="006D5148">
              <w:rPr>
                <w:rFonts w:asciiTheme="minorBidi" w:eastAsia="Times New Roman" w:hAnsiTheme="minorBidi" w:hint="cs"/>
                <w:sz w:val="24"/>
                <w:szCs w:val="24"/>
                <w:rtl/>
              </w:rPr>
              <w:t>.</w:t>
            </w:r>
            <w:r w:rsidRPr="006D5148">
              <w:rPr>
                <w:rFonts w:asciiTheme="minorBidi" w:eastAsia="Times New Roman" w:hAnsiTheme="minorBidi"/>
                <w:sz w:val="24"/>
                <w:szCs w:val="24"/>
                <w:rtl/>
              </w:rPr>
              <w:t xml:space="preserve">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555121644"/>
                <w:placeholder>
                  <w:docPart w:val="5A1300EF4F7F4CC4B72E0593E77352D9"/>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5C6562"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93</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באחד לפחות מהתקני הפיקוד להפעלת המעלית, בכל קומה, יתקיימו הוראות אלה:</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837504404"/>
                <w:placeholder>
                  <w:docPart w:val="D3AC5D3BFD1F4A0AAF9505C3FF63CCA1"/>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5C6562"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94</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התקן הפיקוד הינו מסוג לוח מקשים</w:t>
            </w:r>
            <w:r w:rsidR="003375DC"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665457586"/>
                <w:placeholder>
                  <w:docPart w:val="40FF20A3856F485EBEBCD953DA9A7B17"/>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5C6562"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95</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לוח המקשים נמצא בסמוך לפתח אחת המעליות ומובחן בבירור מכיוון ההגעה המתוכנן של רוב הקהל במפלס שמצויות בו המעליות</w:t>
            </w:r>
            <w:r w:rsidR="003375DC"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173019871"/>
                <w:placeholder>
                  <w:docPart w:val="CDBB41BD4FD84286B9E71570250E045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5C6562"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96</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מתאפשרת גישה צדית אל לוח המקשים ללא מכשול</w:t>
            </w:r>
            <w:r w:rsidR="003375DC"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952708879"/>
                <w:placeholder>
                  <w:docPart w:val="3AC2C7095F204C6BA139F5B4777DDF4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5C6562"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97</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גובהו של לוח המקשים 65-140 ס"מ  מעל פני הרצפה.</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2050838831"/>
                <w:placeholder>
                  <w:docPart w:val="CFD1EC05D2F54AD1B9CA17D74CC7E131"/>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5C6562"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98</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השורה העליונה של לוח המקשים תהיה בגובה 140 </w:t>
            </w:r>
            <w:r w:rsidR="00444132" w:rsidRPr="006D5148">
              <w:rPr>
                <w:rFonts w:asciiTheme="minorBidi" w:eastAsia="Times New Roman" w:hAnsiTheme="minorBidi" w:hint="cs"/>
                <w:color w:val="000000"/>
                <w:sz w:val="24"/>
                <w:szCs w:val="24"/>
                <w:rtl/>
              </w:rPr>
              <w:t>ס"מ</w:t>
            </w:r>
            <w:r w:rsidRPr="006D5148">
              <w:rPr>
                <w:rFonts w:asciiTheme="minorBidi" w:eastAsia="Times New Roman" w:hAnsiTheme="minorBidi"/>
                <w:color w:val="000000"/>
                <w:sz w:val="24"/>
                <w:szCs w:val="24"/>
                <w:rtl/>
              </w:rPr>
              <w:t xml:space="preserve"> מפני הרצפה</w:t>
            </w:r>
            <w:r w:rsidR="00444132"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512921839"/>
                <w:placeholder>
                  <w:docPart w:val="19E21DD55F4941EAACECD5F3A85848B2"/>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765"/>
        </w:trPr>
        <w:tc>
          <w:tcPr>
            <w:tcW w:w="373" w:type="pct"/>
            <w:shd w:val="clear" w:color="auto" w:fill="auto"/>
            <w:noWrap/>
            <w:vAlign w:val="center"/>
            <w:hideMark/>
          </w:tcPr>
          <w:p w:rsidR="003150AB" w:rsidRPr="006D5148" w:rsidRDefault="005C6562"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99</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בקומת הכניסה הראשית של בניין שיש בו מעלית עם פיקוד יעדים, נמצא בקרבת המעליות, באופן שניתן לזיהוי, שלט שעליו הסברים ואיורים לגבי אופן השימוש במעלית או לחילופין או מסך שתוקרן עליו מצגת חזותית וקולית עם הסברים כאמור.</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875727083"/>
                <w:placeholder>
                  <w:docPart w:val="6B503DA523FC42FC81AACD06EA7A908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30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10</w:t>
            </w:r>
            <w:r w:rsidR="005C6562" w:rsidRPr="006D5148">
              <w:rPr>
                <w:rFonts w:asciiTheme="minorBidi" w:eastAsia="Times New Roman" w:hAnsiTheme="minorBidi"/>
                <w:color w:val="000000"/>
                <w:sz w:val="24"/>
                <w:szCs w:val="24"/>
              </w:rPr>
              <w:t>5</w:t>
            </w:r>
          </w:p>
        </w:tc>
        <w:tc>
          <w:tcPr>
            <w:tcW w:w="846" w:type="pct"/>
            <w:vMerge w:val="restart"/>
            <w:shd w:val="clear" w:color="auto" w:fill="auto"/>
            <w:vAlign w:val="center"/>
            <w:hideMark/>
          </w:tcPr>
          <w:p w:rsidR="003150AB" w:rsidRPr="006D5148" w:rsidRDefault="003150AB" w:rsidP="00AF414F">
            <w:pPr>
              <w:spacing w:before="60" w:after="60"/>
              <w:rPr>
                <w:rFonts w:asciiTheme="minorBidi" w:eastAsia="Times New Roman" w:hAnsiTheme="minorBidi"/>
                <w:b/>
                <w:bCs/>
                <w:color w:val="000000"/>
                <w:sz w:val="24"/>
                <w:szCs w:val="24"/>
              </w:rPr>
            </w:pPr>
            <w:r w:rsidRPr="006D5148">
              <w:rPr>
                <w:rFonts w:asciiTheme="minorBidi" w:eastAsia="Times New Roman" w:hAnsiTheme="minorBidi"/>
                <w:b/>
                <w:bCs/>
                <w:color w:val="000000"/>
                <w:sz w:val="24"/>
                <w:szCs w:val="24"/>
                <w:rtl/>
              </w:rPr>
              <w:t>מדרגות (12)(13):</w:t>
            </w:r>
            <w:r w:rsidRPr="006D5148">
              <w:rPr>
                <w:rFonts w:asciiTheme="minorBidi" w:eastAsia="Times New Roman" w:hAnsiTheme="minorBidi"/>
                <w:b/>
                <w:bCs/>
                <w:color w:val="000000"/>
                <w:sz w:val="24"/>
                <w:szCs w:val="24"/>
                <w:rtl/>
              </w:rPr>
              <w:br/>
            </w:r>
            <w:r w:rsidRPr="006D5148">
              <w:rPr>
                <w:rFonts w:asciiTheme="minorBidi" w:eastAsia="Times New Roman" w:hAnsiTheme="minorBidi"/>
                <w:color w:val="000000"/>
                <w:sz w:val="24"/>
                <w:szCs w:val="24"/>
                <w:rtl/>
              </w:rPr>
              <w:t>א. בחדר המדרגות</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1. קיים בית אחיזה בצד אחד לפחות שמתקיימים בו אלה:</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523833380"/>
                <w:placeholder>
                  <w:docPart w:val="B240DF936C9C4DD386326BF6B5FB5EA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10</w:t>
            </w:r>
            <w:r w:rsidR="005C6562" w:rsidRPr="006D5148">
              <w:rPr>
                <w:rFonts w:asciiTheme="minorBidi" w:eastAsia="Times New Roman" w:hAnsiTheme="minorBidi"/>
                <w:color w:val="000000"/>
                <w:sz w:val="24"/>
                <w:szCs w:val="24"/>
              </w:rPr>
              <w:t>6</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א. גובהו 85-95 ס"מ מפני המדרגות</w:t>
            </w:r>
            <w:r w:rsidR="00C158F9"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661854541"/>
                <w:placeholder>
                  <w:docPart w:val="DF2FEDFB2E5C4DC0AD51EC99671D887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10</w:t>
            </w:r>
            <w:r w:rsidR="005C6562" w:rsidRPr="006D5148">
              <w:rPr>
                <w:rFonts w:asciiTheme="minorBidi" w:eastAsia="Times New Roman" w:hAnsiTheme="minorBidi"/>
                <w:color w:val="000000"/>
                <w:sz w:val="24"/>
                <w:szCs w:val="24"/>
              </w:rPr>
              <w:t>7</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ב. בית האחיזה מאפשר לאדם עם מוגבלות לאחוז בו לכל אורך הדרך שבה הוא מותקן</w:t>
            </w:r>
            <w:r w:rsidR="00C158F9"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76270687"/>
                <w:placeholder>
                  <w:docPart w:val="6DA33B869C7047279FB98AE55B4638E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10</w:t>
            </w:r>
            <w:r w:rsidR="005C6562" w:rsidRPr="006D5148">
              <w:rPr>
                <w:rFonts w:asciiTheme="minorBidi" w:eastAsia="Times New Roman" w:hAnsiTheme="minorBidi"/>
                <w:color w:val="000000"/>
                <w:sz w:val="24"/>
                <w:szCs w:val="24"/>
              </w:rPr>
              <w:t>8</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ג. מסביב לבית אחיזה יש מרווח חופשי לגריפת יד שהיקפו 4 ס"מ לפחות מהפנים החיצוניים של בית-האחיזה</w:t>
            </w:r>
            <w:r w:rsidR="00C158F9"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310680427"/>
                <w:placeholder>
                  <w:docPart w:val="88C41A1E6D954EB688F8FC342C4A2A1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w:t>
            </w:r>
            <w:r w:rsidR="005C6562" w:rsidRPr="006D5148">
              <w:rPr>
                <w:rFonts w:asciiTheme="minorBidi" w:eastAsia="Times New Roman" w:hAnsiTheme="minorBidi"/>
                <w:color w:val="000000"/>
                <w:sz w:val="24"/>
                <w:szCs w:val="24"/>
              </w:rPr>
              <w:t>09</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ד. קצוות בית האחיזה (20 ס"מ) בניגוד חזותי מהסביבה הצמודה להם</w:t>
            </w:r>
            <w:r w:rsidR="00C158F9"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017001459"/>
                <w:placeholder>
                  <w:docPart w:val="E1EED277BE9840CC8E019F254C40F9C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w:t>
            </w:r>
            <w:r w:rsidR="005C6562" w:rsidRPr="006D5148">
              <w:rPr>
                <w:rFonts w:asciiTheme="minorBidi" w:eastAsia="Times New Roman" w:hAnsiTheme="minorBidi"/>
                <w:color w:val="000000"/>
                <w:sz w:val="24"/>
                <w:szCs w:val="24"/>
              </w:rPr>
              <w:t>10</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ה. אם בית האחיזה אינו צמוד לקיר – הקטע האמור יהיה מורכב משני גוונים בניגוד חזותי זה לזה התופסים כל אחד מחצית מאורך הקטע</w:t>
            </w:r>
            <w:r w:rsidR="00167177"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979381551"/>
                <w:placeholder>
                  <w:docPart w:val="40F508662052403AB692E37A63143CE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11</w:t>
            </w:r>
            <w:r w:rsidR="005C6562" w:rsidRPr="006D5148">
              <w:rPr>
                <w:rFonts w:asciiTheme="minorBidi" w:eastAsia="Times New Roman" w:hAnsiTheme="minorBidi"/>
                <w:color w:val="000000"/>
                <w:sz w:val="24"/>
                <w:szCs w:val="24"/>
              </w:rPr>
              <w:t>1</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noWrap/>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ו. בית האחיזה הוא קשה ויציב</w:t>
            </w:r>
            <w:r w:rsidR="00167177"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738709868"/>
                <w:placeholder>
                  <w:docPart w:val="A1DFE07014474C598833AEA0C5EB8E1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11</w:t>
            </w:r>
            <w:r w:rsidR="005C6562" w:rsidRPr="006D5148">
              <w:rPr>
                <w:rFonts w:asciiTheme="minorBidi" w:eastAsia="Times New Roman" w:hAnsiTheme="minorBidi"/>
                <w:color w:val="000000"/>
                <w:sz w:val="24"/>
                <w:szCs w:val="24"/>
              </w:rPr>
              <w:t>2</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2. החלל מתחת למהלך הראשון של המדרגות יהיה חסום.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330723423"/>
                <w:placeholder>
                  <w:docPart w:val="D7D40CB2E03E41E39176189C5CBA68E7"/>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11</w:t>
            </w:r>
            <w:r w:rsidR="005C6562" w:rsidRPr="006D5148">
              <w:rPr>
                <w:rFonts w:asciiTheme="minorBidi" w:eastAsia="Times New Roman" w:hAnsiTheme="minorBidi"/>
                <w:color w:val="000000"/>
                <w:sz w:val="24"/>
                <w:szCs w:val="24"/>
              </w:rPr>
              <w:t>3</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3. בחדר מדרגות שממוקם בו שירות לציבור, כגון בית שימוש, נמצא בקצה כל שלח מדרגה פס בניגוד חזותי.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368369339"/>
                <w:placeholder>
                  <w:docPart w:val="F4299A13D6CE4ABB9C7426734553A842"/>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11</w:t>
            </w:r>
            <w:r w:rsidR="005C6562" w:rsidRPr="006D5148">
              <w:rPr>
                <w:rFonts w:asciiTheme="minorBidi" w:eastAsia="Times New Roman" w:hAnsiTheme="minorBidi"/>
                <w:color w:val="000000"/>
                <w:sz w:val="24"/>
                <w:szCs w:val="24"/>
              </w:rPr>
              <w:t>4</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4. אם המעבר ממפלס הקומה לחדר המדרגות אינו מופרד על-ידי דלת, קיים סימן אזהרה בראש מהלך המדרגות היורד ממפלס הקומה בעומק 60 ס"מ ובניגוד חזותי ומישושי.</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052201404"/>
                <w:placeholder>
                  <w:docPart w:val="6E6B02C8CC9E4E7CBC7E5F1EAB0064A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11</w:t>
            </w:r>
            <w:r w:rsidR="005C6562" w:rsidRPr="006D5148">
              <w:rPr>
                <w:rFonts w:asciiTheme="minorBidi" w:eastAsia="Times New Roman" w:hAnsiTheme="minorBidi"/>
                <w:color w:val="000000"/>
                <w:sz w:val="24"/>
                <w:szCs w:val="24"/>
              </w:rPr>
              <w:t>5</w:t>
            </w:r>
          </w:p>
        </w:tc>
        <w:tc>
          <w:tcPr>
            <w:tcW w:w="846" w:type="pct"/>
            <w:vMerge w:val="restar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ב. מדרגות שאינן חלק מחדר מדרגות</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בראש מהלך המדרגות ובמשטחי ביניים שאורכם עולה על 200 ס"מ, ימצא סימן אזהרה בעומק 60 ס"מ בניגוד חזותי ומישושי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258682696"/>
                <w:placeholder>
                  <w:docPart w:val="5925A3B9A6AA4ED4BBB5479B5E4E0F77"/>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11</w:t>
            </w:r>
            <w:r w:rsidR="005C6562" w:rsidRPr="006D5148">
              <w:rPr>
                <w:rFonts w:asciiTheme="minorBidi" w:eastAsia="Times New Roman" w:hAnsiTheme="minorBidi"/>
                <w:color w:val="000000"/>
                <w:sz w:val="24"/>
                <w:szCs w:val="24"/>
              </w:rPr>
              <w:t>6</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בקצה כל שלח מדרגה קיים פס בניגוד חזותי.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576629783"/>
                <w:placeholder>
                  <w:docPart w:val="69CA843340644607AB74A078533626D2"/>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30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11</w:t>
            </w:r>
            <w:r w:rsidR="005C6562" w:rsidRPr="006D5148">
              <w:rPr>
                <w:rFonts w:asciiTheme="minorBidi" w:eastAsia="Times New Roman" w:hAnsiTheme="minorBidi"/>
                <w:color w:val="000000"/>
                <w:sz w:val="24"/>
                <w:szCs w:val="24"/>
              </w:rPr>
              <w:t>7</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קיימים בתי אחיזה משני הצדדים </w:t>
            </w:r>
            <w:r w:rsidRPr="006D5148">
              <w:rPr>
                <w:rFonts w:asciiTheme="minorBidi" w:eastAsia="Times New Roman" w:hAnsiTheme="minorBidi"/>
                <w:color w:val="000000"/>
                <w:sz w:val="24"/>
                <w:szCs w:val="24"/>
                <w:u w:val="single"/>
                <w:rtl/>
              </w:rPr>
              <w:t>או</w:t>
            </w:r>
            <w:r w:rsidRPr="006D5148">
              <w:rPr>
                <w:rFonts w:asciiTheme="minorBidi" w:eastAsia="Times New Roman" w:hAnsiTheme="minorBidi"/>
                <w:color w:val="000000"/>
                <w:sz w:val="24"/>
                <w:szCs w:val="24"/>
                <w:rtl/>
              </w:rPr>
              <w:t xml:space="preserve"> אחד במרכז (באופן אחיד</w:t>
            </w:r>
            <w:r w:rsidR="0027421E" w:rsidRPr="006D5148">
              <w:rPr>
                <w:rFonts w:asciiTheme="minorBidi" w:eastAsia="Times New Roman" w:hAnsiTheme="minorBidi"/>
                <w:color w:val="000000"/>
                <w:sz w:val="24"/>
                <w:szCs w:val="24"/>
                <w:rtl/>
              </w:rPr>
              <w:t xml:space="preserve"> ברצף מהלכי המדרגות)</w:t>
            </w:r>
            <w:r w:rsidR="007B0799"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738483569"/>
                <w:placeholder>
                  <w:docPart w:val="DA03AB081BD543C6B45B3B0A0DA01E5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11</w:t>
            </w:r>
            <w:r w:rsidR="005C6562" w:rsidRPr="006D5148">
              <w:rPr>
                <w:rFonts w:asciiTheme="minorBidi" w:eastAsia="Times New Roman" w:hAnsiTheme="minorBidi"/>
                <w:color w:val="000000"/>
                <w:sz w:val="24"/>
                <w:szCs w:val="24"/>
              </w:rPr>
              <w:t>8</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בתי האחיזה עומדים בתנאים המפורטים בסעיף א' (מדרגות בחדר מדרגות)</w:t>
            </w:r>
            <w:r w:rsidR="007B0799"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876820865"/>
                <w:placeholder>
                  <w:docPart w:val="5546C20D156F495AB346E6B80DA19246"/>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5C6562"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119</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המעבר אל החלל מתחת למהלך המדרגות הראשון חסום.</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435201664"/>
                <w:placeholder>
                  <w:docPart w:val="6D5449EB72164D078516BE71470A8ECE"/>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12</w:t>
            </w:r>
            <w:r w:rsidR="005C6562" w:rsidRPr="006D5148">
              <w:rPr>
                <w:rFonts w:asciiTheme="minorBidi" w:eastAsia="Times New Roman" w:hAnsiTheme="minorBidi"/>
                <w:color w:val="000000"/>
                <w:sz w:val="24"/>
                <w:szCs w:val="24"/>
              </w:rPr>
              <w:t>0</w:t>
            </w:r>
          </w:p>
        </w:tc>
        <w:tc>
          <w:tcPr>
            <w:tcW w:w="846" w:type="pct"/>
            <w:vMerge w:val="restar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ג. מדרגות נעות </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בראש ובתחתית המדרגות קיים משטח במרקם שונה מהריצוף מסביבו שעומקו 60 ס"מ ורוחבו כרוחב מדרגה.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675721143"/>
                <w:placeholder>
                  <w:docPart w:val="89B45B3C27FB4600863D9144127253E6"/>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12</w:t>
            </w:r>
            <w:r w:rsidR="005C6562" w:rsidRPr="006D5148">
              <w:rPr>
                <w:rFonts w:asciiTheme="minorBidi" w:eastAsia="Times New Roman" w:hAnsiTheme="minorBidi"/>
                <w:color w:val="000000"/>
                <w:sz w:val="24"/>
                <w:szCs w:val="24"/>
              </w:rPr>
              <w:t>1</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בקצה כל שלח פס בניגוד חזותי.</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809743527"/>
                <w:placeholder>
                  <w:docPart w:val="86BD0210253149F493BB051F86368449"/>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12</w:t>
            </w:r>
            <w:r w:rsidR="005C6562" w:rsidRPr="006D5148">
              <w:rPr>
                <w:rFonts w:asciiTheme="minorBidi" w:eastAsia="Times New Roman" w:hAnsiTheme="minorBidi"/>
                <w:color w:val="000000"/>
                <w:sz w:val="24"/>
                <w:szCs w:val="24"/>
              </w:rPr>
              <w:t>2</w:t>
            </w:r>
          </w:p>
        </w:tc>
        <w:tc>
          <w:tcPr>
            <w:tcW w:w="846"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מסוע (12)</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בראש ובתחתית המסוע קיים משטח במרקם שונה מהריצוף מסביבו שעומקו 60 ס"מ ורוחבו כרוחב המסוע.</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317729487"/>
                <w:placeholder>
                  <w:docPart w:val="EEC2315AC4214B3DA2D3107A8F1091C6"/>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13</w:t>
            </w:r>
            <w:r w:rsidR="005C6562" w:rsidRPr="006D5148">
              <w:rPr>
                <w:rFonts w:asciiTheme="minorBidi" w:eastAsia="Times New Roman" w:hAnsiTheme="minorBidi"/>
                <w:color w:val="000000"/>
                <w:sz w:val="24"/>
                <w:szCs w:val="24"/>
              </w:rPr>
              <w:t>2</w:t>
            </w:r>
          </w:p>
        </w:tc>
        <w:tc>
          <w:tcPr>
            <w:tcW w:w="846" w:type="pct"/>
            <w:vAlign w:val="center"/>
            <w:hideMark/>
          </w:tcPr>
          <w:p w:rsidR="003150AB" w:rsidRPr="006D5148" w:rsidRDefault="00A45EB5" w:rsidP="00484EAD">
            <w:pPr>
              <w:bidi w:val="0"/>
              <w:spacing w:before="60" w:after="60"/>
              <w:jc w:val="right"/>
              <w:rPr>
                <w:rFonts w:asciiTheme="minorBidi" w:eastAsia="Times New Roman" w:hAnsiTheme="minorBidi"/>
                <w:b/>
                <w:bCs/>
                <w:color w:val="000000"/>
                <w:sz w:val="24"/>
                <w:szCs w:val="24"/>
              </w:rPr>
            </w:pPr>
            <w:r>
              <w:rPr>
                <w:rFonts w:asciiTheme="minorBidi" w:eastAsia="Times New Roman" w:hAnsiTheme="minorBidi"/>
                <w:b/>
                <w:bCs/>
                <w:color w:val="000000"/>
                <w:sz w:val="24"/>
                <w:szCs w:val="24"/>
                <w:rtl/>
              </w:rPr>
              <w:t>דלתות (14)</w:t>
            </w:r>
            <w:r w:rsidRPr="006D5148">
              <w:rPr>
                <w:rFonts w:asciiTheme="minorBidi" w:eastAsia="Times New Roman" w:hAnsiTheme="minorBidi"/>
                <w:b/>
                <w:bCs/>
                <w:color w:val="000000"/>
                <w:sz w:val="24"/>
                <w:szCs w:val="24"/>
                <w:rtl/>
              </w:rPr>
              <w:br/>
            </w:r>
            <w:r w:rsidRPr="006D5148">
              <w:rPr>
                <w:rFonts w:asciiTheme="minorBidi" w:eastAsia="Times New Roman" w:hAnsiTheme="minorBidi"/>
                <w:color w:val="000000"/>
                <w:sz w:val="24"/>
                <w:szCs w:val="24"/>
                <w:rtl/>
              </w:rPr>
              <w:t>א. דלת  - כללי</w:t>
            </w:r>
          </w:p>
        </w:tc>
        <w:tc>
          <w:tcPr>
            <w:tcW w:w="2904" w:type="pct"/>
            <w:shd w:val="clear" w:color="auto" w:fill="auto"/>
            <w:vAlign w:val="center"/>
            <w:hideMark/>
          </w:tcPr>
          <w:p w:rsidR="003150AB" w:rsidRPr="006D5148" w:rsidRDefault="00847166"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hint="cs"/>
                <w:color w:val="000000"/>
                <w:sz w:val="24"/>
                <w:szCs w:val="24"/>
                <w:rtl/>
              </w:rPr>
              <w:t xml:space="preserve">7. </w:t>
            </w:r>
            <w:r w:rsidR="003150AB" w:rsidRPr="006D5148">
              <w:rPr>
                <w:rFonts w:asciiTheme="minorBidi" w:eastAsia="Times New Roman" w:hAnsiTheme="minorBidi"/>
                <w:color w:val="000000"/>
                <w:sz w:val="24"/>
                <w:szCs w:val="24"/>
                <w:rtl/>
              </w:rPr>
              <w:t>בדלת שקופה יש סימני אזהרה בהתאם לסעיפים 15</w:t>
            </w:r>
            <w:r w:rsidR="003375DC" w:rsidRPr="006D5148">
              <w:rPr>
                <w:rFonts w:asciiTheme="minorBidi" w:eastAsia="Times New Roman" w:hAnsiTheme="minorBidi" w:hint="cs"/>
                <w:color w:val="000000"/>
                <w:sz w:val="24"/>
                <w:szCs w:val="24"/>
                <w:rtl/>
              </w:rPr>
              <w:t>7</w:t>
            </w:r>
            <w:r w:rsidR="003150AB" w:rsidRPr="006D5148">
              <w:rPr>
                <w:rFonts w:asciiTheme="minorBidi" w:eastAsia="Times New Roman" w:hAnsiTheme="minorBidi"/>
                <w:color w:val="000000"/>
                <w:sz w:val="24"/>
                <w:szCs w:val="24"/>
                <w:rtl/>
              </w:rPr>
              <w:t>-15</w:t>
            </w:r>
            <w:r w:rsidR="003375DC" w:rsidRPr="006D5148">
              <w:rPr>
                <w:rFonts w:asciiTheme="minorBidi" w:eastAsia="Times New Roman" w:hAnsiTheme="minorBidi" w:hint="cs"/>
                <w:color w:val="000000"/>
                <w:sz w:val="24"/>
                <w:szCs w:val="24"/>
                <w:rtl/>
              </w:rPr>
              <w:t>8</w:t>
            </w:r>
            <w:r w:rsidR="003150AB" w:rsidRPr="006D5148">
              <w:rPr>
                <w:rFonts w:asciiTheme="minorBidi" w:eastAsia="Times New Roman" w:hAnsiTheme="minorBidi"/>
                <w:color w:val="000000"/>
                <w:sz w:val="24"/>
                <w:szCs w:val="24"/>
                <w:rtl/>
              </w:rPr>
              <w:t xml:space="preserve">.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682807406"/>
                <w:placeholder>
                  <w:docPart w:val="548707DB4130425A9184B7CEF637D5F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13</w:t>
            </w:r>
            <w:r w:rsidR="005C6562" w:rsidRPr="006D5148">
              <w:rPr>
                <w:rFonts w:asciiTheme="minorBidi" w:eastAsia="Times New Roman" w:hAnsiTheme="minorBidi"/>
                <w:color w:val="000000"/>
                <w:sz w:val="24"/>
                <w:szCs w:val="24"/>
              </w:rPr>
              <w:t>5</w:t>
            </w:r>
          </w:p>
        </w:tc>
        <w:tc>
          <w:tcPr>
            <w:tcW w:w="846"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ג. דלת לפתיחה אוטומטית</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קיים אמצעי בקרה שמונע את הגפתה כל עוד נמצאים אדם או חיית שירות או מקל נחיה בתחום המסלול שלה.</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259201519"/>
                <w:placeholder>
                  <w:docPart w:val="62519103F68042BA914EB883299CB068"/>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13</w:t>
            </w:r>
            <w:r w:rsidR="005C6562" w:rsidRPr="006D5148">
              <w:rPr>
                <w:rFonts w:asciiTheme="minorBidi" w:eastAsia="Times New Roman" w:hAnsiTheme="minorBidi"/>
                <w:color w:val="000000"/>
                <w:sz w:val="24"/>
                <w:szCs w:val="24"/>
              </w:rPr>
              <w:t>6</w:t>
            </w:r>
          </w:p>
        </w:tc>
        <w:tc>
          <w:tcPr>
            <w:tcW w:w="846" w:type="pct"/>
            <w:vMerge w:val="restart"/>
            <w:shd w:val="clear" w:color="auto" w:fill="auto"/>
            <w:vAlign w:val="center"/>
            <w:hideMark/>
          </w:tcPr>
          <w:p w:rsidR="003150AB" w:rsidRPr="006D5148" w:rsidRDefault="003150AB" w:rsidP="00AF414F">
            <w:pPr>
              <w:spacing w:before="60" w:after="60"/>
              <w:rPr>
                <w:rFonts w:asciiTheme="minorBidi" w:eastAsia="Times New Roman" w:hAnsiTheme="minorBidi"/>
                <w:b/>
                <w:bCs/>
                <w:color w:val="000000"/>
                <w:sz w:val="24"/>
                <w:szCs w:val="24"/>
              </w:rPr>
            </w:pPr>
            <w:r w:rsidRPr="006D5148">
              <w:rPr>
                <w:rFonts w:asciiTheme="minorBidi" w:eastAsia="Times New Roman" w:hAnsiTheme="minorBidi"/>
                <w:b/>
                <w:bCs/>
                <w:color w:val="000000"/>
                <w:sz w:val="24"/>
                <w:szCs w:val="24"/>
                <w:rtl/>
              </w:rPr>
              <w:t xml:space="preserve">תאורה (15)                 </w:t>
            </w:r>
            <w:r w:rsidRPr="006D5148">
              <w:rPr>
                <w:rFonts w:asciiTheme="minorBidi" w:eastAsia="Times New Roman" w:hAnsiTheme="minorBidi"/>
                <w:color w:val="000000"/>
                <w:rtl/>
              </w:rPr>
              <w:t>[הדרישות אינן חלות במקום שמתאפיין בתנאי חשיכה או עוצמות תאורה מיוחדות או משתנות כגון בר לחלוקת משקאות (</w:t>
            </w:r>
            <w:r w:rsidRPr="006D5148">
              <w:rPr>
                <w:rFonts w:asciiTheme="minorBidi" w:eastAsia="Times New Roman" w:hAnsiTheme="minorBidi"/>
                <w:color w:val="000000"/>
              </w:rPr>
              <w:t>pub</w:t>
            </w:r>
            <w:r w:rsidRPr="006D5148">
              <w:rPr>
                <w:rFonts w:asciiTheme="minorBidi" w:eastAsia="Times New Roman" w:hAnsiTheme="minorBidi"/>
                <w:color w:val="000000"/>
                <w:rtl/>
              </w:rPr>
              <w:t>), מועדון לילה או דיסקוטק</w:t>
            </w:r>
            <w:r w:rsidR="003A4422" w:rsidRPr="006D5148">
              <w:rPr>
                <w:rFonts w:asciiTheme="minorBidi" w:eastAsia="Times New Roman" w:hAnsiTheme="minorBidi" w:hint="cs"/>
                <w:color w:val="000000"/>
                <w:rtl/>
              </w:rPr>
              <w:t>]</w:t>
            </w:r>
            <w:r w:rsidRPr="006D5148">
              <w:rPr>
                <w:rFonts w:asciiTheme="minorBidi" w:eastAsia="Times New Roman" w:hAnsiTheme="minorBidi"/>
                <w:color w:val="000000"/>
                <w:rtl/>
              </w:rPr>
              <w:t>.</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1. התאורה אינה מסנוורת, ופני הדרך ועצמים שמהווים מכשול, נראים לאדם עם ראיה תקינה ההולך עליה, במקומות אלה: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347300850"/>
                <w:placeholder>
                  <w:docPart w:val="CD8F75D3E71349D39DF51CEB6A2B916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13</w:t>
            </w:r>
            <w:r w:rsidR="005C6562" w:rsidRPr="006D5148">
              <w:rPr>
                <w:rFonts w:asciiTheme="minorBidi" w:eastAsia="Times New Roman" w:hAnsiTheme="minorBidi"/>
                <w:color w:val="000000"/>
                <w:sz w:val="24"/>
                <w:szCs w:val="24"/>
              </w:rPr>
              <w:t>7</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א. בדרך נגישה</w:t>
            </w:r>
            <w:r w:rsidR="00670CAB"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981666210"/>
                <w:placeholder>
                  <w:docPart w:val="9B5FA823C0B74F32804D2DADB6065D1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13</w:t>
            </w:r>
            <w:r w:rsidR="005C6562" w:rsidRPr="006D5148">
              <w:rPr>
                <w:rFonts w:asciiTheme="minorBidi" w:eastAsia="Times New Roman" w:hAnsiTheme="minorBidi"/>
                <w:color w:val="000000"/>
                <w:sz w:val="24"/>
                <w:szCs w:val="24"/>
              </w:rPr>
              <w:t>8</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ב. בעמדת שירות</w:t>
            </w:r>
            <w:r w:rsidR="00670CAB"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987787540"/>
                <w:placeholder>
                  <w:docPart w:val="A61F82D30DE24088B2F297BF92E9D50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5C6562"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139</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    ג. באזור המתנה לקבלת שירות ציבורי</w:t>
            </w:r>
            <w:r w:rsidR="00670CAB"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301801117"/>
                <w:placeholder>
                  <w:docPart w:val="3504F4DCDA7348CA99557590B7B0674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14</w:t>
            </w:r>
            <w:r w:rsidR="005C6562" w:rsidRPr="006D5148">
              <w:rPr>
                <w:rFonts w:asciiTheme="minorBidi" w:eastAsia="Times New Roman" w:hAnsiTheme="minorBidi"/>
                <w:color w:val="000000"/>
                <w:sz w:val="24"/>
                <w:szCs w:val="24"/>
              </w:rPr>
              <w:t>0</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2. בעמדת שירות יש עוצמת הארה מספקת ואחידה לצורך קריאה וכתיבה, באופן שאינו מטיל צל על פניו של נותן השירות, מקבל השירות אינו מסונוור.</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738672863"/>
                <w:placeholder>
                  <w:docPart w:val="64FD18D6EDCC4193B1A07509B98FF8A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913BA7" w:rsidRPr="006D5148" w:rsidTr="00D02A6D">
        <w:trPr>
          <w:trHeight w:val="765"/>
        </w:trPr>
        <w:tc>
          <w:tcPr>
            <w:tcW w:w="373" w:type="pct"/>
            <w:shd w:val="clear" w:color="auto" w:fill="auto"/>
            <w:noWrap/>
            <w:vAlign w:val="center"/>
            <w:hideMark/>
          </w:tcPr>
          <w:p w:rsidR="00913BA7" w:rsidRPr="006D5148" w:rsidRDefault="00913BA7"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141</w:t>
            </w:r>
          </w:p>
        </w:tc>
        <w:tc>
          <w:tcPr>
            <w:tcW w:w="846" w:type="pct"/>
            <w:vMerge w:val="restart"/>
            <w:shd w:val="clear" w:color="auto" w:fill="auto"/>
            <w:vAlign w:val="center"/>
            <w:hideMark/>
          </w:tcPr>
          <w:p w:rsidR="00913BA7" w:rsidRPr="006D5148" w:rsidRDefault="00913BA7" w:rsidP="00AF414F">
            <w:pPr>
              <w:spacing w:before="60" w:after="60"/>
              <w:rPr>
                <w:rFonts w:asciiTheme="minorBidi" w:eastAsia="Times New Roman" w:hAnsiTheme="minorBidi"/>
                <w:b/>
                <w:bCs/>
                <w:color w:val="000000"/>
                <w:sz w:val="24"/>
                <w:szCs w:val="24"/>
              </w:rPr>
            </w:pPr>
            <w:r w:rsidRPr="006D5148">
              <w:rPr>
                <w:rFonts w:asciiTheme="minorBidi" w:eastAsia="Times New Roman" w:hAnsiTheme="minorBidi"/>
                <w:b/>
                <w:bCs/>
                <w:color w:val="000000"/>
                <w:sz w:val="24"/>
                <w:szCs w:val="24"/>
                <w:rtl/>
              </w:rPr>
              <w:t>הכוונה (16):</w:t>
            </w:r>
          </w:p>
          <w:p w:rsidR="00913BA7" w:rsidRPr="006D5148" w:rsidRDefault="00913BA7" w:rsidP="00AF414F">
            <w:pPr>
              <w:spacing w:before="60" w:after="60"/>
              <w:rPr>
                <w:rFonts w:asciiTheme="minorBidi" w:eastAsia="Times New Roman" w:hAnsiTheme="minorBidi"/>
                <w:b/>
                <w:bCs/>
                <w:color w:val="000000"/>
                <w:sz w:val="24"/>
                <w:szCs w:val="24"/>
              </w:rPr>
            </w:pPr>
          </w:p>
        </w:tc>
        <w:tc>
          <w:tcPr>
            <w:tcW w:w="2904" w:type="pct"/>
            <w:shd w:val="clear" w:color="auto" w:fill="auto"/>
            <w:vAlign w:val="center"/>
            <w:hideMark/>
          </w:tcPr>
          <w:p w:rsidR="00913BA7" w:rsidRPr="006D5148" w:rsidRDefault="00913BA7"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בבניין שתפוסתו 500 איש לפחות (למעט בניין שבו הציבור שוהה עם ליווי צמוד, כגון בבית סוהר), בבניין שניתן בו שירות שיועד לאנשים עם מוגבלות, לשכות רווחה, המוסד לביטוח לאומי ובמתנ"ס:</w:t>
            </w:r>
          </w:p>
        </w:tc>
        <w:tc>
          <w:tcPr>
            <w:tcW w:w="412" w:type="pct"/>
            <w:shd w:val="clear" w:color="auto" w:fill="auto"/>
          </w:tcPr>
          <w:p w:rsidR="00913BA7"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2008349722"/>
                <w:placeholder>
                  <w:docPart w:val="7AEAA3FC82AA4E3097FBFB33AAC4C3E8"/>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913BA7" w:rsidRPr="006D5148" w:rsidRDefault="00913BA7"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913BA7" w:rsidRPr="006D5148" w:rsidTr="00D02A6D">
        <w:trPr>
          <w:trHeight w:val="510"/>
        </w:trPr>
        <w:tc>
          <w:tcPr>
            <w:tcW w:w="373" w:type="pct"/>
            <w:shd w:val="clear" w:color="auto" w:fill="auto"/>
            <w:noWrap/>
            <w:vAlign w:val="center"/>
            <w:hideMark/>
          </w:tcPr>
          <w:p w:rsidR="00913BA7" w:rsidRPr="006D5148" w:rsidRDefault="00913BA7"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142</w:t>
            </w:r>
          </w:p>
        </w:tc>
        <w:tc>
          <w:tcPr>
            <w:tcW w:w="846" w:type="pct"/>
            <w:vMerge/>
            <w:shd w:val="clear" w:color="auto" w:fill="auto"/>
            <w:vAlign w:val="center"/>
            <w:hideMark/>
          </w:tcPr>
          <w:p w:rsidR="00913BA7" w:rsidRPr="006D5148" w:rsidRDefault="00913BA7" w:rsidP="00AF414F">
            <w:pPr>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913BA7" w:rsidRPr="006D5148" w:rsidRDefault="00913BA7"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קיים סימן מוביל מגבול המדרכה הציבורית (לרוחב המדרכה נדרש סימן מאתר), בכניסה למגרש אל הכניסה העיקרית ולכל כניסה שמשרתת 200 איש לפחות.  </w:t>
            </w:r>
          </w:p>
        </w:tc>
        <w:tc>
          <w:tcPr>
            <w:tcW w:w="412" w:type="pct"/>
            <w:shd w:val="clear" w:color="auto" w:fill="auto"/>
          </w:tcPr>
          <w:p w:rsidR="00913BA7"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173109206"/>
                <w:placeholder>
                  <w:docPart w:val="C95D5E85C93B4F539695AF737C61BC1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913BA7" w:rsidRPr="006D5148" w:rsidRDefault="00913BA7" w:rsidP="00AF414F">
            <w:pPr>
              <w:bidi w:val="0"/>
              <w:spacing w:before="60" w:after="60"/>
              <w:rPr>
                <w:rFonts w:asciiTheme="minorBidi" w:eastAsia="Times New Roman" w:hAnsiTheme="minorBidi"/>
                <w:b/>
                <w:bCs/>
                <w:color w:val="FF0000"/>
                <w:sz w:val="24"/>
                <w:szCs w:val="24"/>
              </w:rPr>
            </w:pPr>
            <w:r w:rsidRPr="006D5148">
              <w:rPr>
                <w:rFonts w:asciiTheme="minorBidi" w:eastAsia="Times New Roman" w:hAnsiTheme="minorBidi"/>
                <w:b/>
                <w:bCs/>
                <w:color w:val="FF0000"/>
                <w:sz w:val="24"/>
                <w:szCs w:val="24"/>
              </w:rPr>
              <w:t> </w:t>
            </w:r>
          </w:p>
        </w:tc>
      </w:tr>
      <w:tr w:rsidR="00913BA7" w:rsidRPr="006D5148" w:rsidTr="00D02A6D">
        <w:trPr>
          <w:trHeight w:val="2415"/>
        </w:trPr>
        <w:tc>
          <w:tcPr>
            <w:tcW w:w="373" w:type="pct"/>
            <w:shd w:val="clear" w:color="auto" w:fill="auto"/>
            <w:noWrap/>
            <w:vAlign w:val="center"/>
            <w:hideMark/>
          </w:tcPr>
          <w:p w:rsidR="00913BA7" w:rsidRPr="006D5148" w:rsidRDefault="00913BA7"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143</w:t>
            </w:r>
          </w:p>
        </w:tc>
        <w:tc>
          <w:tcPr>
            <w:tcW w:w="846" w:type="pct"/>
            <w:shd w:val="clear" w:color="auto" w:fill="auto"/>
            <w:vAlign w:val="center"/>
            <w:hideMark/>
          </w:tcPr>
          <w:p w:rsidR="00913BA7" w:rsidRPr="006D5148" w:rsidRDefault="00913BA7"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א.</w:t>
            </w:r>
            <w:r w:rsidRPr="006D5148">
              <w:rPr>
                <w:rFonts w:asciiTheme="minorBidi" w:eastAsia="Times New Roman" w:hAnsiTheme="minorBidi"/>
                <w:color w:val="000000"/>
                <w:sz w:val="18"/>
                <w:szCs w:val="18"/>
                <w:rtl/>
              </w:rPr>
              <w:t> </w:t>
            </w:r>
            <w:r w:rsidRPr="006D5148">
              <w:rPr>
                <w:rFonts w:asciiTheme="minorBidi" w:eastAsia="Times New Roman" w:hAnsiTheme="minorBidi"/>
                <w:color w:val="000000"/>
                <w:sz w:val="24"/>
                <w:szCs w:val="24"/>
                <w:rtl/>
              </w:rPr>
              <w:t>סימן מוביל - כללי</w:t>
            </w:r>
          </w:p>
        </w:tc>
        <w:tc>
          <w:tcPr>
            <w:tcW w:w="2904" w:type="pct"/>
            <w:shd w:val="clear" w:color="auto" w:fill="auto"/>
            <w:vAlign w:val="center"/>
            <w:hideMark/>
          </w:tcPr>
          <w:p w:rsidR="00913BA7" w:rsidRPr="006D5148" w:rsidRDefault="00913BA7"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מהכניסות הללו נמשך הסימן לעמדת מודיעין וממנה להתקני הפיקוד בתחנה של המעלית המרכזית שבמפלס הכניסה הראשית. במידה וקיים רק אחד מהשניים, הסימן יוביל אליו. אם אין עמדת מודיעין ואין מעלית, הסימן המוביל מסתיים בכניסה הראשית של הבניין. למרות זאת, במקרים הבאים יש לנהוג כך:</w:t>
            </w:r>
            <w:r w:rsidRPr="006D5148">
              <w:rPr>
                <w:rFonts w:asciiTheme="minorBidi" w:eastAsia="Times New Roman" w:hAnsiTheme="minorBidi"/>
                <w:color w:val="000000"/>
                <w:sz w:val="24"/>
                <w:szCs w:val="24"/>
                <w:rtl/>
              </w:rPr>
              <w:br/>
              <w:t xml:space="preserve">א. במרכז קניות (כגון קניון) הסימן נמשך מהכניסה רק עד לעמדת המודיעין. </w:t>
            </w:r>
            <w:r w:rsidRPr="006D5148">
              <w:rPr>
                <w:rFonts w:asciiTheme="minorBidi" w:eastAsia="Times New Roman" w:hAnsiTheme="minorBidi"/>
                <w:color w:val="000000"/>
                <w:sz w:val="24"/>
                <w:szCs w:val="24"/>
                <w:rtl/>
              </w:rPr>
              <w:br/>
              <w:t xml:space="preserve">ב. במקום התקהלות למופעים ובידור, הסימן נמשך מהכניסה רק עד לעמדת שירות מאוישת למכירת כרטיסים. </w:t>
            </w:r>
            <w:r w:rsidRPr="006D5148">
              <w:rPr>
                <w:rFonts w:asciiTheme="minorBidi" w:eastAsia="Times New Roman" w:hAnsiTheme="minorBidi"/>
                <w:color w:val="000000"/>
                <w:sz w:val="24"/>
                <w:szCs w:val="24"/>
                <w:rtl/>
              </w:rPr>
              <w:br/>
              <w:t>ג. במידה והכניסה למקום התקהלות למופעים ובידור נמצאת בתוך בניין שמטרתו העיקרית אינה התקהלות (למשל קניון) אז אין חובה בסימן עד למקום ההתקהלות.</w:t>
            </w:r>
          </w:p>
        </w:tc>
        <w:tc>
          <w:tcPr>
            <w:tcW w:w="412" w:type="pct"/>
            <w:shd w:val="clear" w:color="auto" w:fill="auto"/>
          </w:tcPr>
          <w:p w:rsidR="00913BA7"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947592190"/>
                <w:placeholder>
                  <w:docPart w:val="A8F705F15EEE400AAD0CB12DC2C8E54E"/>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913BA7" w:rsidRPr="006D5148" w:rsidRDefault="00913BA7" w:rsidP="00AF414F">
            <w:pPr>
              <w:bidi w:val="0"/>
              <w:spacing w:before="60" w:after="60"/>
              <w:rPr>
                <w:rFonts w:asciiTheme="minorBidi" w:eastAsia="Times New Roman" w:hAnsiTheme="minorBidi"/>
                <w:b/>
                <w:bCs/>
                <w:color w:val="FF0000"/>
                <w:sz w:val="24"/>
                <w:szCs w:val="24"/>
              </w:rPr>
            </w:pPr>
            <w:r w:rsidRPr="006D5148">
              <w:rPr>
                <w:rFonts w:asciiTheme="minorBidi" w:eastAsia="Times New Roman" w:hAnsiTheme="minorBidi"/>
                <w:b/>
                <w:bCs/>
                <w:color w:val="FF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14</w:t>
            </w:r>
            <w:r w:rsidR="005C6562" w:rsidRPr="006D5148">
              <w:rPr>
                <w:rFonts w:asciiTheme="minorBidi" w:eastAsia="Times New Roman" w:hAnsiTheme="minorBidi"/>
                <w:color w:val="000000"/>
                <w:sz w:val="24"/>
                <w:szCs w:val="24"/>
              </w:rPr>
              <w:t>4</w:t>
            </w:r>
          </w:p>
        </w:tc>
        <w:tc>
          <w:tcPr>
            <w:tcW w:w="846"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ב.</w:t>
            </w:r>
            <w:r w:rsidRPr="006D5148">
              <w:rPr>
                <w:rFonts w:asciiTheme="minorBidi" w:eastAsia="Times New Roman" w:hAnsiTheme="minorBidi"/>
                <w:color w:val="000000"/>
                <w:sz w:val="18"/>
                <w:szCs w:val="18"/>
                <w:rtl/>
              </w:rPr>
              <w:t> </w:t>
            </w:r>
            <w:r w:rsidRPr="006D5148">
              <w:rPr>
                <w:rFonts w:asciiTheme="minorBidi" w:eastAsia="Times New Roman" w:hAnsiTheme="minorBidi"/>
                <w:color w:val="000000"/>
                <w:sz w:val="24"/>
                <w:szCs w:val="24"/>
                <w:rtl/>
              </w:rPr>
              <w:t xml:space="preserve">סימן מוביל - הכוונה למעלית </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בכל הקומות, למעט במרכז קניות ובמקום להתקהלות, יהיה לרוחב הדרך שברחבת המעלית סימן מאתר, שאחד מקצותיו יגיע אל אחד לפחות מהתקני הפיקוד בתחנת המעלית.</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936117197"/>
                <w:placeholder>
                  <w:docPart w:val="6806D62531B1418F8A33D232D5B71D3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14</w:t>
            </w:r>
            <w:r w:rsidR="00F24900" w:rsidRPr="006D5148">
              <w:rPr>
                <w:rFonts w:asciiTheme="minorBidi" w:eastAsia="Times New Roman" w:hAnsiTheme="minorBidi"/>
                <w:color w:val="000000"/>
                <w:sz w:val="24"/>
                <w:szCs w:val="24"/>
              </w:rPr>
              <w:t>5</w:t>
            </w:r>
          </w:p>
        </w:tc>
        <w:tc>
          <w:tcPr>
            <w:tcW w:w="846" w:type="pct"/>
            <w:vMerge w:val="restar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ג.</w:t>
            </w:r>
            <w:r w:rsidRPr="006D5148">
              <w:rPr>
                <w:rFonts w:asciiTheme="minorBidi" w:eastAsia="Times New Roman" w:hAnsiTheme="minorBidi"/>
                <w:color w:val="000000"/>
                <w:sz w:val="18"/>
                <w:szCs w:val="18"/>
                <w:rtl/>
              </w:rPr>
              <w:t> </w:t>
            </w:r>
            <w:r w:rsidRPr="006D5148">
              <w:rPr>
                <w:rFonts w:asciiTheme="minorBidi" w:eastAsia="Times New Roman" w:hAnsiTheme="minorBidi"/>
                <w:color w:val="000000"/>
                <w:sz w:val="24"/>
                <w:szCs w:val="24"/>
                <w:rtl/>
              </w:rPr>
              <w:t>חלופות לסימן מוביל</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במקום סימן מוביל בחלקי הבנ</w:t>
            </w:r>
            <w:r w:rsidRPr="006D5148">
              <w:rPr>
                <w:rFonts w:asciiTheme="minorBidi" w:eastAsia="Times New Roman" w:hAnsiTheme="minorBidi" w:hint="cs"/>
                <w:color w:val="000000"/>
                <w:sz w:val="24"/>
                <w:szCs w:val="24"/>
                <w:rtl/>
              </w:rPr>
              <w:t>י</w:t>
            </w:r>
            <w:r w:rsidRPr="006D5148">
              <w:rPr>
                <w:rFonts w:asciiTheme="minorBidi" w:eastAsia="Times New Roman" w:hAnsiTheme="minorBidi"/>
                <w:color w:val="000000"/>
                <w:sz w:val="24"/>
                <w:szCs w:val="24"/>
                <w:rtl/>
              </w:rPr>
              <w:t>ין המפורטים להלן, ניתן לעשות שימוש באלה:</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2114353069"/>
                <w:placeholder>
                  <w:docPart w:val="43690E95DD81479FADD1FCA1DF74DCD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14</w:t>
            </w:r>
            <w:r w:rsidR="00F24900" w:rsidRPr="006D5148">
              <w:rPr>
                <w:rFonts w:asciiTheme="minorBidi" w:eastAsia="Times New Roman" w:hAnsiTheme="minorBidi"/>
                <w:color w:val="000000"/>
                <w:sz w:val="24"/>
                <w:szCs w:val="24"/>
              </w:rPr>
              <w:t>6</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1. בתוך הבניין קיימת הכוונה קולית למקומות הנזכרים בסעיפים 14</w:t>
            </w:r>
            <w:r w:rsidR="001519DB" w:rsidRPr="006D5148">
              <w:rPr>
                <w:rFonts w:asciiTheme="minorBidi" w:eastAsia="Times New Roman" w:hAnsiTheme="minorBidi" w:hint="cs"/>
                <w:color w:val="000000"/>
                <w:sz w:val="24"/>
                <w:szCs w:val="24"/>
                <w:rtl/>
              </w:rPr>
              <w:t>3</w:t>
            </w:r>
            <w:r w:rsidRPr="006D5148">
              <w:rPr>
                <w:rFonts w:asciiTheme="minorBidi" w:eastAsia="Times New Roman" w:hAnsiTheme="minorBidi"/>
                <w:color w:val="000000"/>
                <w:sz w:val="24"/>
                <w:szCs w:val="24"/>
                <w:rtl/>
              </w:rPr>
              <w:t>-14</w:t>
            </w:r>
            <w:r w:rsidR="001519DB" w:rsidRPr="006D5148">
              <w:rPr>
                <w:rFonts w:asciiTheme="minorBidi" w:eastAsia="Times New Roman" w:hAnsiTheme="minorBidi" w:hint="cs"/>
                <w:color w:val="000000"/>
                <w:sz w:val="24"/>
                <w:szCs w:val="24"/>
                <w:rtl/>
              </w:rPr>
              <w:t>4</w:t>
            </w:r>
            <w:r w:rsidRPr="006D5148">
              <w:rPr>
                <w:rFonts w:asciiTheme="minorBidi" w:eastAsia="Times New Roman" w:hAnsiTheme="minorBidi"/>
                <w:color w:val="000000"/>
                <w:sz w:val="24"/>
                <w:szCs w:val="24"/>
                <w:rtl/>
              </w:rPr>
              <w:t xml:space="preserve"> (רק בשטחי פנים בניין).</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40373797"/>
                <w:placeholder>
                  <w:docPart w:val="BA53D89A63784681A746DCE76475332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14</w:t>
            </w:r>
            <w:r w:rsidR="00F24900" w:rsidRPr="006D5148">
              <w:rPr>
                <w:rFonts w:asciiTheme="minorBidi" w:eastAsia="Times New Roman" w:hAnsiTheme="minorBidi"/>
                <w:color w:val="000000"/>
                <w:sz w:val="24"/>
                <w:szCs w:val="24"/>
              </w:rPr>
              <w:t>7</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2.  הכוונה למעלית - בעזרת הכוונה קולית מזהים את התקן הפיקוד בתחנה (במקום הדרישה בסעיף 14</w:t>
            </w:r>
            <w:r w:rsidR="001519DB" w:rsidRPr="006D5148">
              <w:rPr>
                <w:rFonts w:asciiTheme="minorBidi" w:eastAsia="Times New Roman" w:hAnsiTheme="minorBidi" w:hint="cs"/>
                <w:color w:val="000000"/>
                <w:sz w:val="24"/>
                <w:szCs w:val="24"/>
                <w:rtl/>
              </w:rPr>
              <w:t>4</w:t>
            </w:r>
            <w:r w:rsidRPr="006D5148">
              <w:rPr>
                <w:rFonts w:asciiTheme="minorBidi" w:eastAsia="Times New Roman" w:hAnsiTheme="minorBidi"/>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915363026"/>
                <w:placeholder>
                  <w:docPart w:val="B8A8212CCDA54FBCBD2E755ECE5A9ECE"/>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76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14</w:t>
            </w:r>
            <w:r w:rsidR="00F24900" w:rsidRPr="006D5148">
              <w:rPr>
                <w:rFonts w:asciiTheme="minorBidi" w:eastAsia="Times New Roman" w:hAnsiTheme="minorBidi"/>
                <w:color w:val="000000"/>
                <w:sz w:val="24"/>
                <w:szCs w:val="24"/>
              </w:rPr>
              <w:t>8</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3. במקום ציבורי לאכסון שתפוסתו 500 איש לפחות וכניסתו ודלפק הקבלה בקרבת הכניסה מאוישים ברציפות 24 שעות ביממה, ניתן ליווי צמוד - ליווי זה יכול להוות חלופה לדרישות סעיפים 14</w:t>
            </w:r>
            <w:r w:rsidR="001519DB" w:rsidRPr="006D5148">
              <w:rPr>
                <w:rFonts w:asciiTheme="minorBidi" w:eastAsia="Times New Roman" w:hAnsiTheme="minorBidi" w:hint="cs"/>
                <w:color w:val="000000"/>
                <w:sz w:val="24"/>
                <w:szCs w:val="24"/>
                <w:rtl/>
              </w:rPr>
              <w:t>2</w:t>
            </w:r>
            <w:r w:rsidRPr="006D5148">
              <w:rPr>
                <w:rFonts w:asciiTheme="minorBidi" w:eastAsia="Times New Roman" w:hAnsiTheme="minorBidi"/>
                <w:color w:val="000000"/>
                <w:sz w:val="24"/>
                <w:szCs w:val="24"/>
                <w:rtl/>
              </w:rPr>
              <w:t>-14</w:t>
            </w:r>
            <w:r w:rsidR="001519DB" w:rsidRPr="006D5148">
              <w:rPr>
                <w:rFonts w:asciiTheme="minorBidi" w:eastAsia="Times New Roman" w:hAnsiTheme="minorBidi" w:hint="cs"/>
                <w:color w:val="000000"/>
                <w:sz w:val="24"/>
                <w:szCs w:val="24"/>
                <w:rtl/>
              </w:rPr>
              <w:t>4</w:t>
            </w:r>
            <w:r w:rsidRPr="006D5148">
              <w:rPr>
                <w:rFonts w:asciiTheme="minorBidi" w:eastAsia="Times New Roman" w:hAnsiTheme="minorBidi"/>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926914914"/>
                <w:placeholder>
                  <w:docPart w:val="41B1E8814F1F42A481880811606BFD5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765"/>
        </w:trPr>
        <w:tc>
          <w:tcPr>
            <w:tcW w:w="373" w:type="pct"/>
            <w:shd w:val="clear" w:color="auto" w:fill="auto"/>
            <w:noWrap/>
            <w:vAlign w:val="center"/>
            <w:hideMark/>
          </w:tcPr>
          <w:p w:rsidR="003150AB" w:rsidRPr="006D5148" w:rsidRDefault="00F24900"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149</w:t>
            </w:r>
          </w:p>
        </w:tc>
        <w:tc>
          <w:tcPr>
            <w:tcW w:w="846" w:type="pct"/>
            <w:vMerge w:val="restar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הכוונה במתחם (קומפלקס) בניינים (16)</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קיימת מערכת התמצאות והכוונה, המאפשרת לאדם עם מוגבלות להגיע מתחנות להסעת המונים בקרבת המתחם אל כניסותיו, ומכניסות המתחם ותחנות להסעת המונים בתוך המתחם, אל פתחי מקומות שבהם ניתנים שירותים ציבוריים במתחם</w:t>
            </w:r>
            <w:r w:rsidR="00383D06" w:rsidRPr="006D5148">
              <w:rPr>
                <w:rFonts w:asciiTheme="minorBidi" w:eastAsia="Times New Roman" w:hAnsiTheme="minorBidi" w:hint="cs"/>
                <w:color w:val="000000"/>
                <w:sz w:val="24"/>
                <w:szCs w:val="24"/>
                <w:rtl/>
              </w:rPr>
              <w:t>.</w:t>
            </w:r>
            <w:r w:rsidRPr="006D5148">
              <w:rPr>
                <w:rFonts w:asciiTheme="minorBidi" w:eastAsia="Times New Roman" w:hAnsiTheme="minorBidi"/>
                <w:color w:val="000000"/>
                <w:sz w:val="24"/>
                <w:szCs w:val="24"/>
                <w:rtl/>
              </w:rPr>
              <w:t xml:space="preserve">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87006306"/>
                <w:placeholder>
                  <w:docPart w:val="1F5EFB2391114FA0B297C1EC174F1CD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15</w:t>
            </w:r>
            <w:r w:rsidR="00F24900" w:rsidRPr="006D5148">
              <w:rPr>
                <w:rFonts w:asciiTheme="minorBidi" w:eastAsia="Times New Roman" w:hAnsiTheme="minorBidi"/>
                <w:color w:val="000000"/>
                <w:sz w:val="24"/>
                <w:szCs w:val="24"/>
              </w:rPr>
              <w:t>0</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המערכת מתבססת על סימנים מובילים, סימני אזהרה, שלטים, לרבות מישושיים, </w:t>
            </w:r>
            <w:proofErr w:type="spellStart"/>
            <w:r w:rsidRPr="006D5148">
              <w:rPr>
                <w:rFonts w:asciiTheme="minorBidi" w:eastAsia="Times New Roman" w:hAnsiTheme="minorBidi"/>
                <w:color w:val="000000"/>
                <w:sz w:val="24"/>
                <w:szCs w:val="24"/>
                <w:rtl/>
              </w:rPr>
              <w:t>פיקטוגרמות</w:t>
            </w:r>
            <w:proofErr w:type="spellEnd"/>
            <w:r w:rsidRPr="006D5148">
              <w:rPr>
                <w:rFonts w:asciiTheme="minorBidi" w:eastAsia="Times New Roman" w:hAnsiTheme="minorBidi"/>
                <w:color w:val="000000"/>
                <w:sz w:val="24"/>
                <w:szCs w:val="24"/>
                <w:rtl/>
              </w:rPr>
              <w:t xml:space="preserve"> וכיוצא באלה.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575410867"/>
                <w:placeholder>
                  <w:docPart w:val="1177A0AE949B466586BE0F53D675D9F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15</w:t>
            </w:r>
            <w:r w:rsidR="00F24900" w:rsidRPr="006D5148">
              <w:rPr>
                <w:rFonts w:asciiTheme="minorBidi" w:eastAsia="Times New Roman" w:hAnsiTheme="minorBidi"/>
                <w:color w:val="000000"/>
                <w:sz w:val="24"/>
                <w:szCs w:val="24"/>
              </w:rPr>
              <w:t>1</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המערכת תוכננה בהתייעצות עם מורשה לנגישות השירות לאחר שהתייעץ עם מורשה לנגישות מבנים תשתיות וסביבה.</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26098233"/>
                <w:placeholder>
                  <w:docPart w:val="4A323CF9FFB7447CA74CC2799253F7C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15</w:t>
            </w:r>
            <w:r w:rsidR="00F24900" w:rsidRPr="006D5148">
              <w:rPr>
                <w:rFonts w:asciiTheme="minorBidi" w:eastAsia="Times New Roman" w:hAnsiTheme="minorBidi"/>
                <w:color w:val="000000"/>
                <w:sz w:val="24"/>
                <w:szCs w:val="24"/>
              </w:rPr>
              <w:t>2</w:t>
            </w:r>
          </w:p>
        </w:tc>
        <w:tc>
          <w:tcPr>
            <w:tcW w:w="846"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דרך משנית (בתקנות "דרך אחרת") (17)</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אין בה מכשולים ואם קיימים הם סומנו לפי סעיפים 31-34 בטופס זה; מתקיימות בה ההוראות הנוגעות לתאורה.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804537685"/>
                <w:placeholder>
                  <w:docPart w:val="5EDAE3B54D48468ABEDB3DDCB31B5B4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15</w:t>
            </w:r>
            <w:r w:rsidR="00F24900" w:rsidRPr="006D5148">
              <w:rPr>
                <w:rFonts w:asciiTheme="minorBidi" w:eastAsia="Times New Roman" w:hAnsiTheme="minorBidi"/>
                <w:color w:val="000000"/>
                <w:sz w:val="24"/>
                <w:szCs w:val="24"/>
              </w:rPr>
              <w:t>6</w:t>
            </w:r>
          </w:p>
        </w:tc>
        <w:tc>
          <w:tcPr>
            <w:tcW w:w="846" w:type="pct"/>
            <w:shd w:val="clear" w:color="auto" w:fill="auto"/>
            <w:vAlign w:val="center"/>
            <w:hideMark/>
          </w:tcPr>
          <w:p w:rsidR="003150AB" w:rsidRPr="006D5148" w:rsidRDefault="003150AB" w:rsidP="00AF414F">
            <w:pPr>
              <w:spacing w:before="60" w:after="60"/>
              <w:rPr>
                <w:rFonts w:asciiTheme="minorBidi" w:eastAsia="Times New Roman" w:hAnsiTheme="minorBidi"/>
                <w:b/>
                <w:bCs/>
                <w:color w:val="000000"/>
                <w:sz w:val="24"/>
                <w:szCs w:val="24"/>
              </w:rPr>
            </w:pPr>
            <w:r w:rsidRPr="006D5148">
              <w:rPr>
                <w:rFonts w:asciiTheme="minorBidi" w:eastAsia="Times New Roman" w:hAnsiTheme="minorBidi"/>
                <w:b/>
                <w:bCs/>
                <w:color w:val="000000"/>
                <w:sz w:val="24"/>
                <w:szCs w:val="24"/>
                <w:rtl/>
              </w:rPr>
              <w:t xml:space="preserve">סימון אזהרה </w:t>
            </w:r>
          </w:p>
        </w:tc>
        <w:tc>
          <w:tcPr>
            <w:tcW w:w="2904" w:type="pct"/>
            <w:shd w:val="clear" w:color="auto" w:fill="auto"/>
            <w:vAlign w:val="center"/>
            <w:hideMark/>
          </w:tcPr>
          <w:p w:rsidR="003150AB" w:rsidRPr="006D5148" w:rsidRDefault="003150AB" w:rsidP="00D6519D">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ראו תמצית ההוראות להלן</w:t>
            </w:r>
            <w:ins w:id="1" w:author="Yisrael Haber" w:date="2016-02-02T13:56:00Z">
              <w:r w:rsidR="00980B06">
                <w:rPr>
                  <w:rFonts w:asciiTheme="minorBidi" w:eastAsia="Times New Roman" w:hAnsiTheme="minorBidi" w:hint="cs"/>
                  <w:color w:val="000000"/>
                  <w:sz w:val="24"/>
                  <w:szCs w:val="24"/>
                  <w:rtl/>
                </w:rPr>
                <w:t xml:space="preserve"> (סעיף 2.2 </w:t>
              </w:r>
            </w:ins>
            <w:ins w:id="2" w:author="Yisrael Haber" w:date="2016-02-02T14:33:00Z">
              <w:r w:rsidR="00E24737">
                <w:rPr>
                  <w:rFonts w:asciiTheme="minorBidi" w:eastAsia="Times New Roman" w:hAnsiTheme="minorBidi" w:hint="cs"/>
                  <w:color w:val="000000"/>
                  <w:sz w:val="24"/>
                  <w:szCs w:val="24"/>
                  <w:rtl/>
                </w:rPr>
                <w:t xml:space="preserve">וציור 12 </w:t>
              </w:r>
            </w:ins>
            <w:ins w:id="3" w:author="Yisrael Haber" w:date="2016-02-02T13:56:00Z">
              <w:r w:rsidR="00980B06">
                <w:rPr>
                  <w:rFonts w:asciiTheme="minorBidi" w:eastAsia="Times New Roman" w:hAnsiTheme="minorBidi" w:hint="cs"/>
                  <w:color w:val="000000"/>
                  <w:sz w:val="24"/>
                  <w:szCs w:val="24"/>
                  <w:rtl/>
                </w:rPr>
                <w:t>לת"י 1918 חלק 4</w:t>
              </w:r>
            </w:ins>
            <w:ins w:id="4" w:author="Yisrael Haber" w:date="2016-02-02T14:36:00Z">
              <w:r w:rsidR="00180C7B">
                <w:rPr>
                  <w:rFonts w:asciiTheme="minorBidi" w:eastAsia="Times New Roman" w:hAnsiTheme="minorBidi" w:hint="cs"/>
                  <w:color w:val="000000"/>
                  <w:sz w:val="24"/>
                  <w:szCs w:val="24"/>
                  <w:rtl/>
                </w:rPr>
                <w:t xml:space="preserve">, </w:t>
              </w:r>
            </w:ins>
            <w:ins w:id="5" w:author="Yisrael Haber" w:date="2016-02-02T14:35:00Z">
              <w:r w:rsidR="00180C7B">
                <w:rPr>
                  <w:rFonts w:asciiTheme="minorBidi" w:eastAsia="Times New Roman" w:hAnsiTheme="minorBidi" w:hint="cs"/>
                  <w:color w:val="000000"/>
                  <w:sz w:val="24"/>
                  <w:szCs w:val="24"/>
                  <w:rtl/>
                </w:rPr>
                <w:t xml:space="preserve"> וכן סעיף 2.2.1.1 המפרט מקרים שבהם הוראות</w:t>
              </w:r>
            </w:ins>
            <w:ins w:id="6" w:author="Yisrael Haber" w:date="2016-02-02T14:36:00Z">
              <w:r w:rsidR="00180C7B">
                <w:rPr>
                  <w:rFonts w:asciiTheme="minorBidi" w:eastAsia="Times New Roman" w:hAnsiTheme="minorBidi" w:hint="cs"/>
                  <w:color w:val="000000"/>
                  <w:sz w:val="24"/>
                  <w:szCs w:val="24"/>
                  <w:rtl/>
                </w:rPr>
                <w:t xml:space="preserve"> אלו</w:t>
              </w:r>
            </w:ins>
            <w:ins w:id="7" w:author="Yisrael Haber" w:date="2016-02-02T14:35:00Z">
              <w:r w:rsidR="00180C7B">
                <w:rPr>
                  <w:rFonts w:asciiTheme="minorBidi" w:eastAsia="Times New Roman" w:hAnsiTheme="minorBidi" w:hint="cs"/>
                  <w:color w:val="000000"/>
                  <w:sz w:val="24"/>
                  <w:szCs w:val="24"/>
                  <w:rtl/>
                </w:rPr>
                <w:t xml:space="preserve"> </w:t>
              </w:r>
              <w:r w:rsidR="00103915" w:rsidRPr="00103915">
                <w:rPr>
                  <w:rFonts w:asciiTheme="minorBidi" w:eastAsia="Times New Roman" w:hAnsiTheme="minorBidi" w:hint="eastAsia"/>
                  <w:color w:val="000000"/>
                  <w:sz w:val="24"/>
                  <w:szCs w:val="24"/>
                  <w:u w:val="single"/>
                  <w:rtl/>
                  <w:rPrChange w:id="8" w:author="Yisrael Haber" w:date="2016-02-02T14:36:00Z">
                    <w:rPr>
                      <w:rFonts w:asciiTheme="minorBidi" w:eastAsia="Times New Roman" w:hAnsiTheme="minorBidi" w:hint="eastAsia"/>
                      <w:color w:val="000000"/>
                      <w:sz w:val="24"/>
                      <w:szCs w:val="24"/>
                      <w:rtl/>
                    </w:rPr>
                  </w:rPrChange>
                </w:rPr>
                <w:t>אינ</w:t>
              </w:r>
            </w:ins>
            <w:ins w:id="9" w:author="Yisrael Haber" w:date="2016-02-02T14:36:00Z">
              <w:r w:rsidR="00180C7B">
                <w:rPr>
                  <w:rFonts w:asciiTheme="minorBidi" w:eastAsia="Times New Roman" w:hAnsiTheme="minorBidi" w:hint="cs"/>
                  <w:color w:val="000000"/>
                  <w:sz w:val="24"/>
                  <w:szCs w:val="24"/>
                  <w:rtl/>
                </w:rPr>
                <w:t>ן</w:t>
              </w:r>
            </w:ins>
            <w:ins w:id="10" w:author="Yisrael Haber" w:date="2016-02-02T14:35:00Z">
              <w:r w:rsidR="00180C7B">
                <w:rPr>
                  <w:rFonts w:asciiTheme="minorBidi" w:eastAsia="Times New Roman" w:hAnsiTheme="minorBidi" w:hint="cs"/>
                  <w:color w:val="000000"/>
                  <w:sz w:val="24"/>
                  <w:szCs w:val="24"/>
                  <w:rtl/>
                </w:rPr>
                <w:t xml:space="preserve"> חלות</w:t>
              </w:r>
            </w:ins>
            <w:ins w:id="11" w:author="Yisrael Haber" w:date="2016-02-02T14:36:00Z">
              <w:r w:rsidR="00180C7B">
                <w:rPr>
                  <w:rFonts w:asciiTheme="minorBidi" w:eastAsia="Times New Roman" w:hAnsiTheme="minorBidi" w:hint="cs"/>
                  <w:color w:val="000000"/>
                  <w:sz w:val="24"/>
                  <w:szCs w:val="24"/>
                  <w:rtl/>
                </w:rPr>
                <w:t>).</w:t>
              </w:r>
            </w:ins>
            <w:del w:id="12" w:author="Yisrael Haber" w:date="2016-02-02T14:35:00Z">
              <w:r w:rsidRPr="006D5148" w:rsidDel="00180C7B">
                <w:rPr>
                  <w:rFonts w:asciiTheme="minorBidi" w:eastAsia="Times New Roman" w:hAnsiTheme="minorBidi"/>
                  <w:color w:val="000000"/>
                  <w:sz w:val="24"/>
                  <w:szCs w:val="24"/>
                  <w:rtl/>
                </w:rPr>
                <w:delText>:</w:delText>
              </w:r>
            </w:del>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359358120"/>
                <w:placeholder>
                  <w:docPart w:val="37F2C0E8960643079B4545A033790F5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DE2EC4" w:rsidRPr="006D5148" w:rsidTr="00D02A6D">
        <w:trPr>
          <w:trHeight w:val="285"/>
        </w:trPr>
        <w:tc>
          <w:tcPr>
            <w:tcW w:w="373" w:type="pct"/>
            <w:shd w:val="clear" w:color="auto" w:fill="auto"/>
            <w:noWrap/>
            <w:vAlign w:val="center"/>
            <w:hideMark/>
          </w:tcPr>
          <w:p w:rsidR="00DE2EC4" w:rsidRPr="006D5148" w:rsidRDefault="00DE2EC4"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157</w:t>
            </w:r>
          </w:p>
        </w:tc>
        <w:tc>
          <w:tcPr>
            <w:tcW w:w="846" w:type="pct"/>
            <w:vMerge w:val="restart"/>
            <w:shd w:val="clear" w:color="auto" w:fill="auto"/>
            <w:vAlign w:val="center"/>
            <w:hideMark/>
          </w:tcPr>
          <w:p w:rsidR="00DE2EC4" w:rsidRPr="006D5148" w:rsidRDefault="00DE2EC4"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סימון מחיצות וקירות שקופים שניצבים בדרך (19)</w:t>
            </w:r>
          </w:p>
        </w:tc>
        <w:tc>
          <w:tcPr>
            <w:tcW w:w="2904" w:type="pct"/>
            <w:shd w:val="clear" w:color="auto" w:fill="auto"/>
            <w:vAlign w:val="center"/>
            <w:hideMark/>
          </w:tcPr>
          <w:p w:rsidR="00000000" w:rsidRDefault="00DE2EC4">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על </w:t>
            </w:r>
            <w:ins w:id="13" w:author="Yisrael Haber" w:date="2016-02-02T13:57:00Z">
              <w:r>
                <w:rPr>
                  <w:rFonts w:asciiTheme="minorBidi" w:eastAsia="Times New Roman" w:hAnsiTheme="minorBidi" w:hint="cs"/>
                  <w:color w:val="000000"/>
                  <w:sz w:val="24"/>
                  <w:szCs w:val="24"/>
                  <w:rtl/>
                </w:rPr>
                <w:t>דלת או קיר שקוף שרוחבם 75 ס"מ לפחות והם בניצב לדרך,</w:t>
              </w:r>
            </w:ins>
            <w:ins w:id="14" w:author="Yisrael Haber" w:date="2016-02-02T14:02:00Z">
              <w:r>
                <w:rPr>
                  <w:rFonts w:asciiTheme="minorBidi" w:eastAsia="Times New Roman" w:hAnsiTheme="minorBidi" w:hint="cs"/>
                  <w:color w:val="000000"/>
                  <w:sz w:val="24"/>
                  <w:szCs w:val="24"/>
                  <w:rtl/>
                </w:rPr>
                <w:t xml:space="preserve"> וכן על קטעי הקיר השקו</w:t>
              </w:r>
            </w:ins>
            <w:ins w:id="15" w:author="Yisrael Haber" w:date="2016-02-02T14:03:00Z">
              <w:r>
                <w:rPr>
                  <w:rFonts w:asciiTheme="minorBidi" w:eastAsia="Times New Roman" w:hAnsiTheme="minorBidi" w:hint="cs"/>
                  <w:color w:val="000000"/>
                  <w:sz w:val="24"/>
                  <w:szCs w:val="24"/>
                  <w:rtl/>
                </w:rPr>
                <w:t>פ</w:t>
              </w:r>
            </w:ins>
            <w:ins w:id="16" w:author="Yisrael Haber" w:date="2016-02-02T14:02:00Z">
              <w:r>
                <w:rPr>
                  <w:rFonts w:asciiTheme="minorBidi" w:eastAsia="Times New Roman" w:hAnsiTheme="minorBidi" w:hint="cs"/>
                  <w:color w:val="000000"/>
                  <w:sz w:val="24"/>
                  <w:szCs w:val="24"/>
                  <w:rtl/>
                </w:rPr>
                <w:t>ים הצמודים להם לאורך 200 ס</w:t>
              </w:r>
            </w:ins>
            <w:ins w:id="17" w:author="Yisrael Haber" w:date="2016-02-02T14:03:00Z">
              <w:r>
                <w:rPr>
                  <w:rFonts w:asciiTheme="minorBidi" w:eastAsia="Times New Roman" w:hAnsiTheme="minorBidi" w:hint="cs"/>
                  <w:color w:val="000000"/>
                  <w:sz w:val="24"/>
                  <w:szCs w:val="24"/>
                  <w:rtl/>
                </w:rPr>
                <w:t>"מ לפחות מכל צד</w:t>
              </w:r>
            </w:ins>
            <w:ins w:id="18" w:author="Yisrael Haber" w:date="2016-02-02T13:57:00Z">
              <w:r>
                <w:rPr>
                  <w:rFonts w:asciiTheme="minorBidi" w:eastAsia="Times New Roman" w:hAnsiTheme="minorBidi" w:hint="cs"/>
                  <w:color w:val="000000"/>
                  <w:sz w:val="24"/>
                  <w:szCs w:val="24"/>
                  <w:rtl/>
                </w:rPr>
                <w:t xml:space="preserve"> </w:t>
              </w:r>
            </w:ins>
            <w:del w:id="19" w:author="Yisrael Haber" w:date="2016-02-02T13:57:00Z">
              <w:r w:rsidRPr="006D5148" w:rsidDel="00980B06">
                <w:rPr>
                  <w:rFonts w:asciiTheme="minorBidi" w:eastAsia="Times New Roman" w:hAnsiTheme="minorBidi"/>
                  <w:color w:val="000000"/>
                  <w:sz w:val="24"/>
                  <w:szCs w:val="24"/>
                  <w:rtl/>
                </w:rPr>
                <w:delText>המחיצה (לרבות אגף דלת)</w:delText>
              </w:r>
            </w:del>
            <w:r w:rsidRPr="006D5148">
              <w:rPr>
                <w:rFonts w:asciiTheme="minorBidi" w:eastAsia="Times New Roman" w:hAnsiTheme="minorBidi"/>
                <w:color w:val="000000"/>
                <w:sz w:val="24"/>
                <w:szCs w:val="24"/>
                <w:rtl/>
              </w:rPr>
              <w:t xml:space="preserve"> </w:t>
            </w:r>
            <w:ins w:id="20" w:author="Yisrael Haber" w:date="2016-02-02T14:04:00Z">
              <w:r>
                <w:rPr>
                  <w:rFonts w:asciiTheme="minorBidi" w:eastAsia="Times New Roman" w:hAnsiTheme="minorBidi" w:hint="cs"/>
                  <w:color w:val="000000"/>
                  <w:sz w:val="24"/>
                  <w:szCs w:val="24"/>
                  <w:rtl/>
                </w:rPr>
                <w:t xml:space="preserve">ישנם </w:t>
              </w:r>
            </w:ins>
            <w:del w:id="21" w:author="Yisrael Haber" w:date="2016-02-02T14:04:00Z">
              <w:r w:rsidRPr="006D5148" w:rsidDel="00980B06">
                <w:rPr>
                  <w:rFonts w:asciiTheme="minorBidi" w:eastAsia="Times New Roman" w:hAnsiTheme="minorBidi"/>
                  <w:color w:val="000000"/>
                  <w:sz w:val="24"/>
                  <w:szCs w:val="24"/>
                  <w:rtl/>
                </w:rPr>
                <w:delText xml:space="preserve">קיימים </w:delText>
              </w:r>
            </w:del>
            <w:r w:rsidRPr="006D5148">
              <w:rPr>
                <w:rFonts w:asciiTheme="minorBidi" w:eastAsia="Times New Roman" w:hAnsiTheme="minorBidi"/>
                <w:color w:val="000000"/>
                <w:sz w:val="24"/>
                <w:szCs w:val="24"/>
                <w:rtl/>
              </w:rPr>
              <w:t>סימנים המקיימים:</w:t>
            </w:r>
            <w:del w:id="22" w:author="Yisrael Haber" w:date="2016-02-02T13:56:00Z">
              <w:r w:rsidRPr="006D5148" w:rsidDel="00980B06">
                <w:rPr>
                  <w:rFonts w:asciiTheme="minorBidi" w:eastAsia="Times New Roman" w:hAnsiTheme="minorBidi"/>
                  <w:color w:val="000000"/>
                  <w:sz w:val="24"/>
                  <w:szCs w:val="24"/>
                  <w:rtl/>
                </w:rPr>
                <w:delText xml:space="preserve"> </w:delText>
              </w:r>
            </w:del>
            <w:del w:id="23" w:author="Yisrael Haber" w:date="2016-02-02T13:58:00Z">
              <w:r w:rsidRPr="006D5148" w:rsidDel="00980B06">
                <w:rPr>
                  <w:rFonts w:asciiTheme="minorBidi" w:eastAsia="Times New Roman" w:hAnsiTheme="minorBidi"/>
                  <w:color w:val="000000"/>
                  <w:sz w:val="24"/>
                  <w:szCs w:val="24"/>
                  <w:rtl/>
                </w:rPr>
                <w:delText xml:space="preserve"> </w:delText>
              </w:r>
            </w:del>
          </w:p>
        </w:tc>
        <w:tc>
          <w:tcPr>
            <w:tcW w:w="412" w:type="pct"/>
            <w:shd w:val="clear" w:color="auto" w:fill="auto"/>
          </w:tcPr>
          <w:p w:rsidR="00DE2EC4"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22622092"/>
                <w:placeholder>
                  <w:docPart w:val="3B727CE01545453F81BAE267A365A4EA"/>
                </w:placeholder>
                <w:dropDownList>
                  <w:listItem w:displayText="." w:value="."/>
                  <w:listItem w:displayText="תקין" w:value="תקין"/>
                  <w:listItem w:displayText="לא תקין" w:value="לא תקין"/>
                  <w:listItem w:displayText="לא רלוונטי" w:value="לא רלוונטי"/>
                </w:dropDownList>
              </w:sdtPr>
              <w:sdtContent>
                <w:r w:rsidR="00DE2EC4"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DE2EC4" w:rsidRPr="006D5148" w:rsidRDefault="00DE2EC4"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DE2EC4" w:rsidRPr="006D5148" w:rsidTr="00D02A6D">
        <w:trPr>
          <w:trHeight w:val="285"/>
        </w:trPr>
        <w:tc>
          <w:tcPr>
            <w:tcW w:w="373" w:type="pct"/>
            <w:shd w:val="clear" w:color="auto" w:fill="auto"/>
            <w:noWrap/>
            <w:vAlign w:val="center"/>
            <w:hideMark/>
          </w:tcPr>
          <w:p w:rsidR="00DE2EC4" w:rsidRPr="006D5148" w:rsidRDefault="00DE2EC4"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158</w:t>
            </w:r>
          </w:p>
        </w:tc>
        <w:tc>
          <w:tcPr>
            <w:tcW w:w="846" w:type="pct"/>
            <w:vMerge/>
            <w:vAlign w:val="center"/>
            <w:hideMark/>
          </w:tcPr>
          <w:p w:rsidR="00DE2EC4" w:rsidRPr="006D5148" w:rsidRDefault="00DE2EC4"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DE2EC4" w:rsidRPr="006D5148" w:rsidRDefault="00DE2EC4" w:rsidP="002918BC">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1. </w:t>
            </w:r>
            <w:ins w:id="24" w:author="Yisrael Haber" w:date="2016-02-02T14:08:00Z">
              <w:r>
                <w:rPr>
                  <w:rFonts w:asciiTheme="minorBidi" w:eastAsia="Times New Roman" w:hAnsiTheme="minorBidi" w:hint="cs"/>
                  <w:color w:val="000000"/>
                  <w:sz w:val="24"/>
                  <w:szCs w:val="24"/>
                  <w:rtl/>
                </w:rPr>
                <w:t xml:space="preserve">גודל </w:t>
              </w:r>
            </w:ins>
            <w:ins w:id="25" w:author="Yisrael Haber" w:date="2016-02-02T14:10:00Z">
              <w:r>
                <w:rPr>
                  <w:rFonts w:asciiTheme="minorBidi" w:eastAsia="Times New Roman" w:hAnsiTheme="minorBidi" w:hint="cs"/>
                  <w:color w:val="000000"/>
                  <w:sz w:val="24"/>
                  <w:szCs w:val="24"/>
                  <w:rtl/>
                </w:rPr>
                <w:t xml:space="preserve">וגובה </w:t>
              </w:r>
            </w:ins>
            <w:ins w:id="26" w:author="Yisrael Haber" w:date="2016-02-02T14:08:00Z">
              <w:r>
                <w:rPr>
                  <w:rFonts w:asciiTheme="minorBidi" w:eastAsia="Times New Roman" w:hAnsiTheme="minorBidi" w:hint="cs"/>
                  <w:color w:val="000000"/>
                  <w:sz w:val="24"/>
                  <w:szCs w:val="24"/>
                  <w:rtl/>
                </w:rPr>
                <w:t xml:space="preserve">- </w:t>
              </w:r>
            </w:ins>
            <w:ins w:id="27" w:author="Yisrael Haber" w:date="2016-02-02T14:04:00Z">
              <w:r>
                <w:rPr>
                  <w:rFonts w:asciiTheme="minorBidi" w:eastAsia="Times New Roman" w:hAnsiTheme="minorBidi" w:hint="cs"/>
                  <w:color w:val="000000"/>
                  <w:sz w:val="24"/>
                  <w:szCs w:val="24"/>
                  <w:rtl/>
                </w:rPr>
                <w:t xml:space="preserve">גודל הסימן יהיה כזה שיוכל להכיל בתוכו עיגול בקוטר </w:t>
              </w:r>
            </w:ins>
            <w:del w:id="28" w:author="Yisrael Haber" w:date="2016-02-02T14:05:00Z">
              <w:r w:rsidRPr="006D5148" w:rsidDel="00980B06">
                <w:rPr>
                  <w:rFonts w:asciiTheme="minorBidi" w:eastAsia="Times New Roman" w:hAnsiTheme="minorBidi"/>
                  <w:color w:val="000000"/>
                  <w:sz w:val="24"/>
                  <w:szCs w:val="24"/>
                  <w:rtl/>
                </w:rPr>
                <w:delText xml:space="preserve">קוטרם </w:delText>
              </w:r>
            </w:del>
            <w:r w:rsidRPr="006D5148">
              <w:rPr>
                <w:rFonts w:asciiTheme="minorBidi" w:eastAsia="Times New Roman" w:hAnsiTheme="minorBidi"/>
                <w:color w:val="000000"/>
                <w:sz w:val="24"/>
                <w:szCs w:val="24"/>
                <w:rtl/>
              </w:rPr>
              <w:t xml:space="preserve">15 ס"מ </w:t>
            </w:r>
            <w:ins w:id="29" w:author="Yisrael Haber" w:date="2016-02-02T14:05:00Z">
              <w:r>
                <w:rPr>
                  <w:rFonts w:asciiTheme="minorBidi" w:eastAsia="Times New Roman" w:hAnsiTheme="minorBidi" w:hint="cs"/>
                  <w:color w:val="000000"/>
                  <w:sz w:val="24"/>
                  <w:szCs w:val="24"/>
                  <w:rtl/>
                </w:rPr>
                <w:t>לפחות, או שיהיה פס המשכי ברוחב 10 ס</w:t>
              </w:r>
            </w:ins>
            <w:ins w:id="30" w:author="Yisrael Haber" w:date="2016-02-02T14:06:00Z">
              <w:r>
                <w:rPr>
                  <w:rFonts w:asciiTheme="minorBidi" w:eastAsia="Times New Roman" w:hAnsiTheme="minorBidi" w:hint="cs"/>
                  <w:color w:val="000000"/>
                  <w:sz w:val="24"/>
                  <w:szCs w:val="24"/>
                  <w:rtl/>
                </w:rPr>
                <w:t xml:space="preserve">"מ לפחות, </w:t>
              </w:r>
            </w:ins>
            <w:r w:rsidRPr="006D5148">
              <w:rPr>
                <w:rFonts w:asciiTheme="minorBidi" w:eastAsia="Times New Roman" w:hAnsiTheme="minorBidi"/>
                <w:color w:val="000000"/>
                <w:sz w:val="24"/>
                <w:szCs w:val="24"/>
                <w:rtl/>
              </w:rPr>
              <w:t>ומ</w:t>
            </w:r>
            <w:ins w:id="31" w:author="Yisrael Haber" w:date="2016-02-02T14:07:00Z">
              <w:r>
                <w:rPr>
                  <w:rFonts w:asciiTheme="minorBidi" w:eastAsia="Times New Roman" w:hAnsiTheme="minorBidi" w:hint="cs"/>
                  <w:color w:val="000000"/>
                  <w:sz w:val="24"/>
                  <w:szCs w:val="24"/>
                  <w:rtl/>
                </w:rPr>
                <w:t>רכזם מ</w:t>
              </w:r>
            </w:ins>
            <w:r w:rsidRPr="006D5148">
              <w:rPr>
                <w:rFonts w:asciiTheme="minorBidi" w:eastAsia="Times New Roman" w:hAnsiTheme="minorBidi"/>
                <w:color w:val="000000"/>
                <w:sz w:val="24"/>
                <w:szCs w:val="24"/>
                <w:rtl/>
              </w:rPr>
              <w:t>מוק</w:t>
            </w:r>
            <w:ins w:id="32" w:author="Yisrael Haber" w:date="2016-02-02T14:06:00Z">
              <w:r>
                <w:rPr>
                  <w:rFonts w:asciiTheme="minorBidi" w:eastAsia="Times New Roman" w:hAnsiTheme="minorBidi" w:hint="cs"/>
                  <w:color w:val="000000"/>
                  <w:sz w:val="24"/>
                  <w:szCs w:val="24"/>
                  <w:rtl/>
                </w:rPr>
                <w:t>ם</w:t>
              </w:r>
            </w:ins>
            <w:del w:id="33" w:author="Yisrael Haber" w:date="2016-02-02T14:06:00Z">
              <w:r w:rsidRPr="006D5148" w:rsidDel="002918BC">
                <w:rPr>
                  <w:rFonts w:asciiTheme="minorBidi" w:eastAsia="Times New Roman" w:hAnsiTheme="minorBidi"/>
                  <w:color w:val="000000"/>
                  <w:sz w:val="24"/>
                  <w:szCs w:val="24"/>
                  <w:rtl/>
                </w:rPr>
                <w:delText>מים</w:delText>
              </w:r>
            </w:del>
            <w:r w:rsidRPr="006D5148">
              <w:rPr>
                <w:rFonts w:asciiTheme="minorBidi" w:eastAsia="Times New Roman" w:hAnsiTheme="minorBidi"/>
                <w:color w:val="000000"/>
                <w:sz w:val="24"/>
                <w:szCs w:val="24"/>
                <w:rtl/>
              </w:rPr>
              <w:t xml:space="preserve"> בגובה שבין 150 ל-160 ס"מ מעל לרצפה</w:t>
            </w:r>
            <w:ins w:id="34" w:author="Yisrael Haber" w:date="2016-02-02T14:07:00Z">
              <w:r>
                <w:rPr>
                  <w:rFonts w:asciiTheme="minorBidi" w:eastAsia="Times New Roman" w:hAnsiTheme="minorBidi" w:hint="cs"/>
                  <w:color w:val="000000"/>
                  <w:sz w:val="24"/>
                  <w:szCs w:val="24"/>
                  <w:rtl/>
                </w:rPr>
                <w:t>.</w:t>
              </w:r>
            </w:ins>
            <w:del w:id="35" w:author="Yisrael Haber" w:date="2016-02-02T14:06:00Z">
              <w:r w:rsidRPr="006D5148" w:rsidDel="002918BC">
                <w:rPr>
                  <w:rFonts w:asciiTheme="minorBidi" w:eastAsia="Times New Roman" w:hAnsiTheme="minorBidi" w:hint="cs"/>
                  <w:color w:val="000000"/>
                  <w:sz w:val="24"/>
                  <w:szCs w:val="24"/>
                  <w:rtl/>
                </w:rPr>
                <w:delText>.</w:delText>
              </w:r>
            </w:del>
          </w:p>
        </w:tc>
        <w:tc>
          <w:tcPr>
            <w:tcW w:w="412" w:type="pct"/>
            <w:shd w:val="clear" w:color="auto" w:fill="auto"/>
          </w:tcPr>
          <w:p w:rsidR="00DE2EC4"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790233144"/>
                <w:placeholder>
                  <w:docPart w:val="314D653D9F16435CA173EB8DEA412920"/>
                </w:placeholder>
                <w:dropDownList>
                  <w:listItem w:displayText="." w:value="."/>
                  <w:listItem w:displayText="תקין" w:value="תקין"/>
                  <w:listItem w:displayText="לא תקין" w:value="לא תקין"/>
                  <w:listItem w:displayText="לא רלוונטי" w:value="לא רלוונטי"/>
                </w:dropDownList>
              </w:sdtPr>
              <w:sdtContent>
                <w:r w:rsidR="00DE2EC4"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DE2EC4" w:rsidRPr="006D5148" w:rsidRDefault="00DE2EC4"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DE2EC4" w:rsidRPr="006D5148" w:rsidTr="00D02A6D">
        <w:trPr>
          <w:trHeight w:val="285"/>
        </w:trPr>
        <w:tc>
          <w:tcPr>
            <w:tcW w:w="373" w:type="pct"/>
            <w:shd w:val="clear" w:color="auto" w:fill="auto"/>
            <w:noWrap/>
            <w:vAlign w:val="center"/>
            <w:hideMark/>
          </w:tcPr>
          <w:p w:rsidR="00DE2EC4" w:rsidRPr="006D5148" w:rsidRDefault="00DE2EC4"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160</w:t>
            </w:r>
          </w:p>
        </w:tc>
        <w:tc>
          <w:tcPr>
            <w:tcW w:w="846" w:type="pct"/>
            <w:vMerge/>
            <w:vAlign w:val="center"/>
            <w:hideMark/>
          </w:tcPr>
          <w:p w:rsidR="00DE2EC4" w:rsidRPr="006D5148" w:rsidRDefault="00DE2EC4"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000000" w:rsidRDefault="00DE2EC4">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2.</w:t>
            </w:r>
            <w:del w:id="36" w:author="Yisrael Haber" w:date="2016-02-02T14:24:00Z">
              <w:r w:rsidRPr="006D5148" w:rsidDel="00E221E3">
                <w:rPr>
                  <w:rFonts w:asciiTheme="minorBidi" w:eastAsia="Times New Roman" w:hAnsiTheme="minorBidi"/>
                  <w:color w:val="000000"/>
                  <w:sz w:val="24"/>
                  <w:szCs w:val="24"/>
                  <w:rtl/>
                </w:rPr>
                <w:delText xml:space="preserve"> </w:delText>
              </w:r>
            </w:del>
            <w:ins w:id="37" w:author="Yisrael Haber" w:date="2016-02-02T14:19:00Z">
              <w:r w:rsidR="00C80557">
                <w:rPr>
                  <w:rFonts w:asciiTheme="minorBidi" w:eastAsia="Times New Roman" w:hAnsiTheme="minorBidi" w:hint="cs"/>
                  <w:color w:val="000000"/>
                  <w:sz w:val="24"/>
                  <w:szCs w:val="24"/>
                  <w:rtl/>
                </w:rPr>
                <w:t xml:space="preserve">א. </w:t>
              </w:r>
            </w:ins>
            <w:r w:rsidRPr="006D5148">
              <w:rPr>
                <w:rFonts w:asciiTheme="minorBidi" w:eastAsia="Times New Roman" w:hAnsiTheme="minorBidi"/>
                <w:color w:val="000000"/>
                <w:sz w:val="24"/>
                <w:szCs w:val="24"/>
                <w:rtl/>
              </w:rPr>
              <w:t>כל סימן מורכב משני גוונים</w:t>
            </w:r>
            <w:ins w:id="38" w:author="Yisrael Haber" w:date="2016-02-02T14:16:00Z">
              <w:r>
                <w:rPr>
                  <w:rFonts w:asciiTheme="minorBidi" w:eastAsia="Times New Roman" w:hAnsiTheme="minorBidi" w:hint="cs"/>
                  <w:color w:val="000000"/>
                  <w:sz w:val="24"/>
                  <w:szCs w:val="24"/>
                  <w:rtl/>
                </w:rPr>
                <w:t xml:space="preserve"> </w:t>
              </w:r>
            </w:ins>
            <w:del w:id="39" w:author="Yisrael Haber" w:date="2016-02-02T14:13:00Z">
              <w:r w:rsidRPr="006D5148" w:rsidDel="002918BC">
                <w:rPr>
                  <w:rFonts w:asciiTheme="minorBidi" w:eastAsia="Times New Roman" w:hAnsiTheme="minorBidi"/>
                  <w:color w:val="000000"/>
                  <w:sz w:val="24"/>
                  <w:szCs w:val="24"/>
                  <w:rtl/>
                </w:rPr>
                <w:delText xml:space="preserve"> </w:delText>
              </w:r>
            </w:del>
            <w:del w:id="40" w:author="Yisrael Haber" w:date="2016-02-02T14:20:00Z">
              <w:r w:rsidRPr="006D5148" w:rsidDel="00C80557">
                <w:rPr>
                  <w:rFonts w:asciiTheme="minorBidi" w:eastAsia="Times New Roman" w:hAnsiTheme="minorBidi"/>
                  <w:color w:val="000000"/>
                  <w:sz w:val="24"/>
                  <w:szCs w:val="24"/>
                  <w:rtl/>
                </w:rPr>
                <w:delText xml:space="preserve">שהם </w:delText>
              </w:r>
            </w:del>
            <w:r w:rsidRPr="006D5148">
              <w:rPr>
                <w:rFonts w:asciiTheme="minorBidi" w:eastAsia="Times New Roman" w:hAnsiTheme="minorBidi"/>
                <w:color w:val="000000"/>
                <w:sz w:val="24"/>
                <w:szCs w:val="24"/>
                <w:rtl/>
              </w:rPr>
              <w:t>בניגוד חזותי זה לזה</w:t>
            </w:r>
            <w:ins w:id="41" w:author="Yisrael Haber" w:date="2016-02-02T14:18:00Z">
              <w:r w:rsidR="00C80557">
                <w:rPr>
                  <w:rFonts w:asciiTheme="minorBidi" w:eastAsia="Times New Roman" w:hAnsiTheme="minorBidi" w:hint="cs"/>
                  <w:color w:val="000000"/>
                  <w:sz w:val="24"/>
                  <w:szCs w:val="24"/>
                  <w:rtl/>
                </w:rPr>
                <w:t xml:space="preserve"> של 60% לפחות</w:t>
              </w:r>
            </w:ins>
            <w:ins w:id="42" w:author="Yisrael Haber" w:date="2016-02-02T14:20:00Z">
              <w:r w:rsidR="00C80557">
                <w:rPr>
                  <w:rFonts w:asciiTheme="minorBidi" w:eastAsia="Times New Roman" w:hAnsiTheme="minorBidi" w:hint="cs"/>
                  <w:color w:val="000000"/>
                  <w:sz w:val="24"/>
                  <w:szCs w:val="24"/>
                  <w:rtl/>
                </w:rPr>
                <w:t>.</w:t>
              </w:r>
            </w:ins>
            <w:del w:id="43" w:author="Yisrael Haber" w:date="2016-02-02T14:13:00Z">
              <w:r w:rsidRPr="006D5148" w:rsidDel="002918BC">
                <w:rPr>
                  <w:rFonts w:asciiTheme="minorBidi" w:eastAsia="Times New Roman" w:hAnsiTheme="minorBidi" w:hint="cs"/>
                  <w:color w:val="000000"/>
                  <w:sz w:val="24"/>
                  <w:szCs w:val="24"/>
                  <w:rtl/>
                </w:rPr>
                <w:delText>.</w:delText>
              </w:r>
            </w:del>
            <w:del w:id="44" w:author="Yisrael Haber" w:date="2016-02-02T14:07:00Z">
              <w:r w:rsidRPr="006D5148" w:rsidDel="002918BC">
                <w:rPr>
                  <w:rFonts w:asciiTheme="minorBidi" w:eastAsia="Times New Roman" w:hAnsiTheme="minorBidi"/>
                  <w:color w:val="000000"/>
                  <w:sz w:val="24"/>
                  <w:szCs w:val="24"/>
                  <w:rtl/>
                </w:rPr>
                <w:delText xml:space="preserve"> </w:delText>
              </w:r>
            </w:del>
          </w:p>
        </w:tc>
        <w:tc>
          <w:tcPr>
            <w:tcW w:w="412" w:type="pct"/>
            <w:shd w:val="clear" w:color="auto" w:fill="auto"/>
          </w:tcPr>
          <w:p w:rsidR="00DE2EC4"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2076881113"/>
                <w:placeholder>
                  <w:docPart w:val="531899EF64F94010AD4D413016FB8A17"/>
                </w:placeholder>
                <w:dropDownList>
                  <w:listItem w:displayText="." w:value="."/>
                  <w:listItem w:displayText="תקין" w:value="תקין"/>
                  <w:listItem w:displayText="לא תקין" w:value="לא תקין"/>
                  <w:listItem w:displayText="לא רלוונטי" w:value="לא רלוונטי"/>
                </w:dropDownList>
              </w:sdtPr>
              <w:sdtContent>
                <w:r w:rsidR="00DE2EC4"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DE2EC4" w:rsidRPr="006D5148" w:rsidRDefault="00DE2EC4"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C80557" w:rsidRPr="006D5148" w:rsidTr="00D02A6D">
        <w:trPr>
          <w:trHeight w:val="285"/>
          <w:ins w:id="45" w:author="Yisrael Haber" w:date="2016-02-02T14:19:00Z"/>
        </w:trPr>
        <w:tc>
          <w:tcPr>
            <w:tcW w:w="373" w:type="pct"/>
            <w:shd w:val="clear" w:color="auto" w:fill="auto"/>
            <w:noWrap/>
            <w:vAlign w:val="center"/>
          </w:tcPr>
          <w:p w:rsidR="00C80557" w:rsidRPr="006D5148" w:rsidRDefault="00C80557" w:rsidP="00AF414F">
            <w:pPr>
              <w:bidi w:val="0"/>
              <w:spacing w:before="60" w:after="60"/>
              <w:jc w:val="center"/>
              <w:rPr>
                <w:ins w:id="46" w:author="Yisrael Haber" w:date="2016-02-02T14:19:00Z"/>
                <w:rFonts w:asciiTheme="minorBidi" w:eastAsia="Times New Roman" w:hAnsiTheme="minorBidi"/>
                <w:color w:val="000000"/>
                <w:sz w:val="24"/>
                <w:szCs w:val="24"/>
                <w:rtl/>
              </w:rPr>
            </w:pPr>
            <w:ins w:id="47" w:author="Yisrael Haber" w:date="2016-02-02T14:21:00Z">
              <w:r>
                <w:rPr>
                  <w:rFonts w:asciiTheme="minorBidi" w:eastAsia="Times New Roman" w:hAnsiTheme="minorBidi" w:hint="cs"/>
                  <w:color w:val="000000"/>
                  <w:sz w:val="24"/>
                  <w:szCs w:val="24"/>
                  <w:rtl/>
                </w:rPr>
                <w:t>א'</w:t>
              </w:r>
              <w:r>
                <w:rPr>
                  <w:rFonts w:asciiTheme="minorBidi" w:eastAsia="Times New Roman" w:hAnsiTheme="minorBidi"/>
                  <w:color w:val="000000"/>
                  <w:sz w:val="24"/>
                  <w:szCs w:val="24"/>
                </w:rPr>
                <w:t>160</w:t>
              </w:r>
            </w:ins>
          </w:p>
        </w:tc>
        <w:tc>
          <w:tcPr>
            <w:tcW w:w="846" w:type="pct"/>
            <w:vMerge/>
            <w:vAlign w:val="center"/>
          </w:tcPr>
          <w:p w:rsidR="00C80557" w:rsidRPr="006D5148" w:rsidRDefault="00C80557" w:rsidP="00AF414F">
            <w:pPr>
              <w:bidi w:val="0"/>
              <w:spacing w:before="60" w:after="60"/>
              <w:rPr>
                <w:ins w:id="48" w:author="Yisrael Haber" w:date="2016-02-02T14:19:00Z"/>
                <w:rFonts w:asciiTheme="minorBidi" w:eastAsia="Times New Roman" w:hAnsiTheme="minorBidi"/>
                <w:color w:val="000000"/>
                <w:sz w:val="24"/>
                <w:szCs w:val="24"/>
              </w:rPr>
            </w:pPr>
          </w:p>
        </w:tc>
        <w:tc>
          <w:tcPr>
            <w:tcW w:w="2904" w:type="pct"/>
            <w:shd w:val="clear" w:color="auto" w:fill="auto"/>
            <w:vAlign w:val="center"/>
          </w:tcPr>
          <w:p w:rsidR="00C80557" w:rsidRPr="006D5148" w:rsidRDefault="00C80557">
            <w:pPr>
              <w:spacing w:before="60" w:after="60"/>
              <w:rPr>
                <w:ins w:id="49" w:author="Yisrael Haber" w:date="2016-02-02T14:19:00Z"/>
                <w:rFonts w:asciiTheme="minorBidi" w:eastAsia="Times New Roman" w:hAnsiTheme="minorBidi"/>
                <w:color w:val="000000"/>
                <w:sz w:val="24"/>
                <w:szCs w:val="24"/>
                <w:rtl/>
              </w:rPr>
            </w:pPr>
            <w:ins w:id="50" w:author="Yisrael Haber" w:date="2016-02-02T14:19:00Z">
              <w:r>
                <w:rPr>
                  <w:rFonts w:asciiTheme="minorBidi" w:eastAsia="Times New Roman" w:hAnsiTheme="minorBidi" w:hint="cs"/>
                  <w:color w:val="000000"/>
                  <w:sz w:val="24"/>
                  <w:szCs w:val="24"/>
                  <w:rtl/>
                </w:rPr>
                <w:t>2.ב.</w:t>
              </w:r>
            </w:ins>
            <w:ins w:id="51" w:author="Yisrael Haber" w:date="2016-02-02T14:20:00Z">
              <w:r>
                <w:rPr>
                  <w:rFonts w:asciiTheme="minorBidi" w:eastAsia="Times New Roman" w:hAnsiTheme="minorBidi" w:hint="cs"/>
                  <w:color w:val="000000"/>
                  <w:sz w:val="24"/>
                  <w:szCs w:val="24"/>
                  <w:rtl/>
                </w:rPr>
                <w:t xml:space="preserve"> הגוונים אטומים ובגימור מט. </w:t>
              </w:r>
            </w:ins>
          </w:p>
        </w:tc>
        <w:tc>
          <w:tcPr>
            <w:tcW w:w="412" w:type="pct"/>
            <w:shd w:val="clear" w:color="auto" w:fill="auto"/>
          </w:tcPr>
          <w:p w:rsidR="00C80557" w:rsidRDefault="00103915" w:rsidP="00AF414F">
            <w:pPr>
              <w:spacing w:before="60" w:after="60"/>
              <w:rPr>
                <w:ins w:id="52" w:author="Yisrael Haber" w:date="2016-02-02T14:19:00Z"/>
                <w:rFonts w:asciiTheme="minorBidi" w:eastAsia="Times New Roman" w:hAnsiTheme="minorBidi"/>
                <w:color w:val="000000"/>
                <w:sz w:val="24"/>
                <w:szCs w:val="24"/>
                <w:rtl/>
              </w:rPr>
            </w:pPr>
            <w:customXmlInsRangeStart w:id="53" w:author="Yisrael Haber" w:date="2016-02-02T14:34:00Z"/>
            <w:sdt>
              <w:sdtPr>
                <w:rPr>
                  <w:rFonts w:asciiTheme="minorBidi" w:eastAsia="Times New Roman" w:hAnsiTheme="minorBidi"/>
                  <w:color w:val="000000"/>
                  <w:sz w:val="24"/>
                  <w:szCs w:val="24"/>
                  <w:rtl/>
                </w:rPr>
                <w:alias w:val="תקין/לא תקין"/>
                <w:tag w:val="תקין/לא תקין"/>
                <w:id w:val="662669224"/>
                <w:placeholder>
                  <w:docPart w:val="1E105CAF7AA749829FFA5D3436BCC335"/>
                </w:placeholder>
                <w:dropDownList>
                  <w:listItem w:displayText="." w:value="."/>
                  <w:listItem w:displayText="תקין" w:value="תקין"/>
                  <w:listItem w:displayText="לא תקין" w:value="לא תקין"/>
                  <w:listItem w:displayText="לא רלוונטי" w:value="לא רלוונטי"/>
                </w:dropDownList>
              </w:sdtPr>
              <w:sdtContent>
                <w:customXmlInsRangeEnd w:id="53"/>
                <w:ins w:id="54" w:author="Yisrael Haber" w:date="2016-02-02T14:34:00Z">
                  <w:r w:rsidR="00180C7B" w:rsidRPr="006D5148">
                    <w:rPr>
                      <w:rFonts w:asciiTheme="minorBidi" w:eastAsia="Times New Roman" w:hAnsiTheme="minorBidi" w:hint="cs"/>
                      <w:color w:val="000000"/>
                      <w:sz w:val="24"/>
                      <w:szCs w:val="24"/>
                      <w:rtl/>
                    </w:rPr>
                    <w:t>.</w:t>
                  </w:r>
                </w:ins>
                <w:customXmlInsRangeStart w:id="55" w:author="Yisrael Haber" w:date="2016-02-02T14:34:00Z"/>
              </w:sdtContent>
            </w:sdt>
            <w:customXmlInsRangeEnd w:id="55"/>
          </w:p>
        </w:tc>
        <w:tc>
          <w:tcPr>
            <w:tcW w:w="466" w:type="pct"/>
            <w:shd w:val="clear" w:color="auto" w:fill="auto"/>
            <w:vAlign w:val="center"/>
          </w:tcPr>
          <w:p w:rsidR="00C80557" w:rsidRPr="006D5148" w:rsidRDefault="00C80557" w:rsidP="00AF414F">
            <w:pPr>
              <w:bidi w:val="0"/>
              <w:spacing w:before="60" w:after="60"/>
              <w:rPr>
                <w:ins w:id="56" w:author="Yisrael Haber" w:date="2016-02-02T14:19:00Z"/>
                <w:rFonts w:asciiTheme="minorBidi" w:eastAsia="Times New Roman" w:hAnsiTheme="minorBidi"/>
                <w:color w:val="000000"/>
                <w:sz w:val="24"/>
                <w:szCs w:val="24"/>
              </w:rPr>
            </w:pPr>
          </w:p>
        </w:tc>
      </w:tr>
      <w:tr w:rsidR="00C80557" w:rsidRPr="006D5148" w:rsidTr="00D02A6D">
        <w:trPr>
          <w:trHeight w:val="285"/>
          <w:ins w:id="57" w:author="Yisrael Haber" w:date="2016-02-02T14:19:00Z"/>
        </w:trPr>
        <w:tc>
          <w:tcPr>
            <w:tcW w:w="373" w:type="pct"/>
            <w:shd w:val="clear" w:color="auto" w:fill="auto"/>
            <w:noWrap/>
            <w:vAlign w:val="center"/>
          </w:tcPr>
          <w:p w:rsidR="00C80557" w:rsidRPr="006D5148" w:rsidRDefault="00C80557" w:rsidP="00AF414F">
            <w:pPr>
              <w:bidi w:val="0"/>
              <w:spacing w:before="60" w:after="60"/>
              <w:jc w:val="center"/>
              <w:rPr>
                <w:ins w:id="58" w:author="Yisrael Haber" w:date="2016-02-02T14:19:00Z"/>
                <w:rFonts w:asciiTheme="minorBidi" w:eastAsia="Times New Roman" w:hAnsiTheme="minorBidi"/>
                <w:color w:val="000000"/>
                <w:sz w:val="24"/>
                <w:szCs w:val="24"/>
              </w:rPr>
            </w:pPr>
            <w:ins w:id="59" w:author="Yisrael Haber" w:date="2016-02-02T14:21:00Z">
              <w:r>
                <w:rPr>
                  <w:rFonts w:asciiTheme="minorBidi" w:eastAsia="Times New Roman" w:hAnsiTheme="minorBidi" w:hint="cs"/>
                  <w:color w:val="000000"/>
                  <w:sz w:val="24"/>
                  <w:szCs w:val="24"/>
                  <w:rtl/>
                </w:rPr>
                <w:t>ב'</w:t>
              </w:r>
              <w:r w:rsidRPr="006D5148">
                <w:rPr>
                  <w:rFonts w:asciiTheme="minorBidi" w:eastAsia="Times New Roman" w:hAnsiTheme="minorBidi"/>
                  <w:color w:val="000000"/>
                  <w:sz w:val="24"/>
                  <w:szCs w:val="24"/>
                </w:rPr>
                <w:t>160</w:t>
              </w:r>
            </w:ins>
          </w:p>
        </w:tc>
        <w:tc>
          <w:tcPr>
            <w:tcW w:w="846" w:type="pct"/>
            <w:vMerge/>
            <w:vAlign w:val="center"/>
          </w:tcPr>
          <w:p w:rsidR="00C80557" w:rsidRPr="006D5148" w:rsidRDefault="00C80557" w:rsidP="00AF414F">
            <w:pPr>
              <w:bidi w:val="0"/>
              <w:spacing w:before="60" w:after="60"/>
              <w:rPr>
                <w:ins w:id="60" w:author="Yisrael Haber" w:date="2016-02-02T14:19:00Z"/>
                <w:rFonts w:asciiTheme="minorBidi" w:eastAsia="Times New Roman" w:hAnsiTheme="minorBidi"/>
                <w:color w:val="000000"/>
                <w:sz w:val="24"/>
                <w:szCs w:val="24"/>
              </w:rPr>
            </w:pPr>
          </w:p>
        </w:tc>
        <w:tc>
          <w:tcPr>
            <w:tcW w:w="2904" w:type="pct"/>
            <w:shd w:val="clear" w:color="auto" w:fill="auto"/>
            <w:vAlign w:val="center"/>
          </w:tcPr>
          <w:p w:rsidR="00C80557" w:rsidRPr="006D5148" w:rsidRDefault="00C80557">
            <w:pPr>
              <w:spacing w:before="60" w:after="60"/>
              <w:rPr>
                <w:ins w:id="61" w:author="Yisrael Haber" w:date="2016-02-02T14:19:00Z"/>
                <w:rFonts w:asciiTheme="minorBidi" w:eastAsia="Times New Roman" w:hAnsiTheme="minorBidi"/>
                <w:color w:val="000000"/>
                <w:sz w:val="24"/>
                <w:szCs w:val="24"/>
                <w:rtl/>
              </w:rPr>
            </w:pPr>
            <w:ins w:id="62" w:author="Yisrael Haber" w:date="2016-02-02T14:19:00Z">
              <w:r>
                <w:rPr>
                  <w:rFonts w:asciiTheme="minorBidi" w:eastAsia="Times New Roman" w:hAnsiTheme="minorBidi" w:hint="cs"/>
                  <w:color w:val="000000"/>
                  <w:sz w:val="24"/>
                  <w:szCs w:val="24"/>
                  <w:rtl/>
                </w:rPr>
                <w:t>2.ג</w:t>
              </w:r>
            </w:ins>
            <w:ins w:id="63" w:author="Yisrael Haber" w:date="2016-02-02T14:20:00Z">
              <w:r>
                <w:rPr>
                  <w:rFonts w:asciiTheme="minorBidi" w:eastAsia="Times New Roman" w:hAnsiTheme="minorBidi" w:hint="cs"/>
                  <w:color w:val="000000"/>
                  <w:sz w:val="24"/>
                  <w:szCs w:val="24"/>
                  <w:rtl/>
                </w:rPr>
                <w:t xml:space="preserve"> הגוונים בשטח דומה וממוקמים זה לצד/מעל זה. </w:t>
              </w:r>
            </w:ins>
          </w:p>
        </w:tc>
        <w:tc>
          <w:tcPr>
            <w:tcW w:w="412" w:type="pct"/>
            <w:shd w:val="clear" w:color="auto" w:fill="auto"/>
          </w:tcPr>
          <w:p w:rsidR="00C80557" w:rsidRDefault="00103915" w:rsidP="00AF414F">
            <w:pPr>
              <w:spacing w:before="60" w:after="60"/>
              <w:rPr>
                <w:ins w:id="64" w:author="Yisrael Haber" w:date="2016-02-02T14:19:00Z"/>
                <w:rFonts w:asciiTheme="minorBidi" w:eastAsia="Times New Roman" w:hAnsiTheme="minorBidi"/>
                <w:color w:val="000000"/>
                <w:sz w:val="24"/>
                <w:szCs w:val="24"/>
                <w:rtl/>
              </w:rPr>
            </w:pPr>
            <w:customXmlInsRangeStart w:id="65" w:author="Yisrael Haber" w:date="2016-02-02T14:34:00Z"/>
            <w:sdt>
              <w:sdtPr>
                <w:rPr>
                  <w:rFonts w:asciiTheme="minorBidi" w:eastAsia="Times New Roman" w:hAnsiTheme="minorBidi"/>
                  <w:color w:val="000000"/>
                  <w:sz w:val="24"/>
                  <w:szCs w:val="24"/>
                  <w:rtl/>
                </w:rPr>
                <w:alias w:val="תקין/לא תקין"/>
                <w:tag w:val="תקין/לא תקין"/>
                <w:id w:val="2115786593"/>
                <w:placeholder>
                  <w:docPart w:val="8525F35D51D143ADA882E1B972932950"/>
                </w:placeholder>
                <w:dropDownList>
                  <w:listItem w:displayText="." w:value="."/>
                  <w:listItem w:displayText="תקין" w:value="תקין"/>
                  <w:listItem w:displayText="לא תקין" w:value="לא תקין"/>
                  <w:listItem w:displayText="לא רלוונטי" w:value="לא רלוונטי"/>
                </w:dropDownList>
              </w:sdtPr>
              <w:sdtContent>
                <w:customXmlInsRangeEnd w:id="65"/>
                <w:ins w:id="66" w:author="Yisrael Haber" w:date="2016-02-02T14:34:00Z">
                  <w:r w:rsidR="00180C7B" w:rsidRPr="006D5148">
                    <w:rPr>
                      <w:rFonts w:asciiTheme="minorBidi" w:eastAsia="Times New Roman" w:hAnsiTheme="minorBidi" w:hint="cs"/>
                      <w:color w:val="000000"/>
                      <w:sz w:val="24"/>
                      <w:szCs w:val="24"/>
                      <w:rtl/>
                    </w:rPr>
                    <w:t>.</w:t>
                  </w:r>
                </w:ins>
                <w:customXmlInsRangeStart w:id="67" w:author="Yisrael Haber" w:date="2016-02-02T14:34:00Z"/>
              </w:sdtContent>
            </w:sdt>
            <w:customXmlInsRangeEnd w:id="67"/>
          </w:p>
        </w:tc>
        <w:tc>
          <w:tcPr>
            <w:tcW w:w="466" w:type="pct"/>
            <w:shd w:val="clear" w:color="auto" w:fill="auto"/>
            <w:vAlign w:val="center"/>
          </w:tcPr>
          <w:p w:rsidR="00C80557" w:rsidRPr="006D5148" w:rsidRDefault="00C80557" w:rsidP="00AF414F">
            <w:pPr>
              <w:bidi w:val="0"/>
              <w:spacing w:before="60" w:after="60"/>
              <w:rPr>
                <w:ins w:id="68" w:author="Yisrael Haber" w:date="2016-02-02T14:19:00Z"/>
                <w:rFonts w:asciiTheme="minorBidi" w:eastAsia="Times New Roman" w:hAnsiTheme="minorBidi"/>
                <w:color w:val="000000"/>
                <w:sz w:val="24"/>
                <w:szCs w:val="24"/>
              </w:rPr>
            </w:pPr>
          </w:p>
        </w:tc>
      </w:tr>
      <w:tr w:rsidR="00DE2EC4" w:rsidRPr="006D5148" w:rsidTr="00D02A6D">
        <w:trPr>
          <w:trHeight w:val="285"/>
        </w:trPr>
        <w:tc>
          <w:tcPr>
            <w:tcW w:w="373" w:type="pct"/>
            <w:shd w:val="clear" w:color="auto" w:fill="auto"/>
            <w:noWrap/>
            <w:vAlign w:val="center"/>
            <w:hideMark/>
          </w:tcPr>
          <w:p w:rsidR="00DE2EC4" w:rsidRPr="006D5148" w:rsidRDefault="00DE2EC4"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161</w:t>
            </w:r>
          </w:p>
        </w:tc>
        <w:tc>
          <w:tcPr>
            <w:tcW w:w="846" w:type="pct"/>
            <w:vMerge/>
            <w:vAlign w:val="center"/>
            <w:hideMark/>
          </w:tcPr>
          <w:p w:rsidR="00DE2EC4" w:rsidRPr="006D5148" w:rsidRDefault="00DE2EC4"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DE2EC4" w:rsidRPr="006D5148" w:rsidRDefault="00DE2EC4" w:rsidP="00AF414F">
            <w:pPr>
              <w:spacing w:before="60" w:after="60"/>
              <w:rPr>
                <w:rFonts w:asciiTheme="minorBidi" w:eastAsia="Times New Roman" w:hAnsiTheme="minorBidi"/>
                <w:color w:val="000000"/>
                <w:sz w:val="24"/>
                <w:szCs w:val="24"/>
              </w:rPr>
            </w:pPr>
            <w:ins w:id="69" w:author="Yisrael Haber" w:date="2016-02-02T14:07:00Z">
              <w:r>
                <w:rPr>
                  <w:rFonts w:asciiTheme="minorBidi" w:eastAsia="Times New Roman" w:hAnsiTheme="minorBidi" w:hint="cs"/>
                  <w:color w:val="000000"/>
                  <w:sz w:val="24"/>
                  <w:szCs w:val="24"/>
                  <w:rtl/>
                </w:rPr>
                <w:t xml:space="preserve">3. </w:t>
              </w:r>
            </w:ins>
            <w:ins w:id="70" w:author="Yisrael Haber" w:date="2016-02-02T14:08:00Z">
              <w:r>
                <w:rPr>
                  <w:rFonts w:asciiTheme="minorBidi" w:eastAsia="Times New Roman" w:hAnsiTheme="minorBidi" w:hint="cs"/>
                  <w:color w:val="000000"/>
                  <w:sz w:val="24"/>
                  <w:szCs w:val="24"/>
                  <w:rtl/>
                </w:rPr>
                <w:t xml:space="preserve">סימן שני - </w:t>
              </w:r>
            </w:ins>
            <w:ins w:id="71" w:author="Yisrael Haber" w:date="2016-02-02T14:07:00Z">
              <w:r>
                <w:rPr>
                  <w:rFonts w:asciiTheme="minorBidi" w:eastAsia="Times New Roman" w:hAnsiTheme="minorBidi" w:hint="cs"/>
                  <w:color w:val="000000"/>
                  <w:sz w:val="24"/>
                  <w:szCs w:val="24"/>
                  <w:rtl/>
                </w:rPr>
                <w:t xml:space="preserve">ישנו </w:t>
              </w:r>
            </w:ins>
            <w:r w:rsidRPr="006D5148">
              <w:rPr>
                <w:rFonts w:asciiTheme="minorBidi" w:eastAsia="Times New Roman" w:hAnsiTheme="minorBidi"/>
                <w:color w:val="000000"/>
                <w:sz w:val="24"/>
                <w:szCs w:val="24"/>
                <w:rtl/>
              </w:rPr>
              <w:t>סימן שני בגובה של בין 90-100 ס"מ מעל לרצפה.</w:t>
            </w:r>
          </w:p>
        </w:tc>
        <w:tc>
          <w:tcPr>
            <w:tcW w:w="412" w:type="pct"/>
            <w:shd w:val="clear" w:color="auto" w:fill="auto"/>
          </w:tcPr>
          <w:p w:rsidR="00DE2EC4"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611651271"/>
                <w:placeholder>
                  <w:docPart w:val="03E03F3EE2414D86BC1F833656C35E49"/>
                </w:placeholder>
                <w:dropDownList>
                  <w:listItem w:displayText="." w:value="."/>
                  <w:listItem w:displayText="תקין" w:value="תקין"/>
                  <w:listItem w:displayText="לא תקין" w:value="לא תקין"/>
                  <w:listItem w:displayText="לא רלוונטי" w:value="לא רלוונטי"/>
                </w:dropDownList>
              </w:sdtPr>
              <w:sdtContent>
                <w:r w:rsidR="00DE2EC4"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DE2EC4" w:rsidRPr="006D5148" w:rsidRDefault="00DE2EC4"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DE2EC4" w:rsidRPr="006D5148" w:rsidTr="00D02A6D">
        <w:trPr>
          <w:trHeight w:val="510"/>
        </w:trPr>
        <w:tc>
          <w:tcPr>
            <w:tcW w:w="373" w:type="pct"/>
            <w:shd w:val="clear" w:color="auto" w:fill="auto"/>
            <w:noWrap/>
            <w:vAlign w:val="center"/>
            <w:hideMark/>
          </w:tcPr>
          <w:p w:rsidR="00DE2EC4" w:rsidRPr="006D5148" w:rsidRDefault="00DE2EC4"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162</w:t>
            </w:r>
          </w:p>
        </w:tc>
        <w:tc>
          <w:tcPr>
            <w:tcW w:w="846" w:type="pct"/>
            <w:vMerge/>
            <w:vAlign w:val="center"/>
            <w:hideMark/>
          </w:tcPr>
          <w:p w:rsidR="00DE2EC4" w:rsidRPr="006D5148" w:rsidRDefault="00DE2EC4"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000000" w:rsidRDefault="00DE2EC4">
            <w:pPr>
              <w:spacing w:before="60" w:after="60"/>
              <w:rPr>
                <w:rFonts w:asciiTheme="minorBidi" w:eastAsia="Times New Roman" w:hAnsiTheme="minorBidi"/>
                <w:color w:val="000000"/>
                <w:sz w:val="24"/>
                <w:szCs w:val="24"/>
              </w:rPr>
            </w:pPr>
            <w:del w:id="72" w:author="Yisrael Haber" w:date="2016-02-02T14:07:00Z">
              <w:r w:rsidRPr="006D5148" w:rsidDel="002918BC">
                <w:rPr>
                  <w:rFonts w:asciiTheme="minorBidi" w:eastAsia="Times New Roman" w:hAnsiTheme="minorBidi"/>
                  <w:color w:val="000000"/>
                  <w:sz w:val="24"/>
                  <w:szCs w:val="24"/>
                  <w:rtl/>
                </w:rPr>
                <w:delText>3</w:delText>
              </w:r>
            </w:del>
            <w:ins w:id="73" w:author="Yisrael Haber" w:date="2016-02-02T14:07:00Z">
              <w:r>
                <w:rPr>
                  <w:rFonts w:asciiTheme="minorBidi" w:eastAsia="Times New Roman" w:hAnsiTheme="minorBidi" w:hint="cs"/>
                  <w:color w:val="000000"/>
                  <w:sz w:val="24"/>
                  <w:szCs w:val="24"/>
                  <w:rtl/>
                </w:rPr>
                <w:t>4</w:t>
              </w:r>
            </w:ins>
            <w:r w:rsidRPr="006D5148">
              <w:rPr>
                <w:rFonts w:asciiTheme="minorBidi" w:eastAsia="Times New Roman" w:hAnsiTheme="minorBidi"/>
                <w:color w:val="000000"/>
                <w:sz w:val="24"/>
                <w:szCs w:val="24"/>
                <w:rtl/>
              </w:rPr>
              <w:t xml:space="preserve">. </w:t>
            </w:r>
            <w:ins w:id="74" w:author="Yisrael Haber" w:date="2016-02-02T14:09:00Z">
              <w:r>
                <w:rPr>
                  <w:rFonts w:asciiTheme="minorBidi" w:eastAsia="Times New Roman" w:hAnsiTheme="minorBidi" w:hint="cs"/>
                  <w:color w:val="000000"/>
                  <w:sz w:val="24"/>
                  <w:szCs w:val="24"/>
                  <w:rtl/>
                </w:rPr>
                <w:t xml:space="preserve">מרחק אופקי - </w:t>
              </w:r>
            </w:ins>
            <w:del w:id="75" w:author="Yisrael Haber" w:date="2016-02-02T14:09:00Z">
              <w:r w:rsidRPr="006D5148" w:rsidDel="002918BC">
                <w:rPr>
                  <w:rFonts w:asciiTheme="minorBidi" w:eastAsia="Times New Roman" w:hAnsiTheme="minorBidi"/>
                  <w:color w:val="000000"/>
                  <w:sz w:val="24"/>
                  <w:szCs w:val="24"/>
                  <w:rtl/>
                </w:rPr>
                <w:delText>ה</w:delText>
              </w:r>
            </w:del>
            <w:ins w:id="76" w:author="Yisrael Haber" w:date="2016-02-02T14:09:00Z">
              <w:r>
                <w:rPr>
                  <w:rFonts w:asciiTheme="minorBidi" w:eastAsia="Times New Roman" w:hAnsiTheme="minorBidi" w:hint="cs"/>
                  <w:color w:val="000000"/>
                  <w:sz w:val="24"/>
                  <w:szCs w:val="24"/>
                  <w:rtl/>
                </w:rPr>
                <w:t>ה</w:t>
              </w:r>
            </w:ins>
            <w:r w:rsidRPr="006D5148">
              <w:rPr>
                <w:rFonts w:asciiTheme="minorBidi" w:eastAsia="Times New Roman" w:hAnsiTheme="minorBidi"/>
                <w:color w:val="000000"/>
                <w:sz w:val="24"/>
                <w:szCs w:val="24"/>
                <w:rtl/>
              </w:rPr>
              <w:t xml:space="preserve">מרחק האופקי בין הסימונים הנמצאים באותו הגובה מעל פני הרצפה, לא עולה על </w:t>
            </w:r>
            <w:del w:id="77" w:author="Yisrael Haber" w:date="2016-02-02T14:09:00Z">
              <w:r w:rsidRPr="006D5148" w:rsidDel="002918BC">
                <w:rPr>
                  <w:rFonts w:asciiTheme="minorBidi" w:eastAsia="Times New Roman" w:hAnsiTheme="minorBidi"/>
                  <w:color w:val="000000"/>
                  <w:sz w:val="24"/>
                  <w:szCs w:val="24"/>
                  <w:rtl/>
                </w:rPr>
                <w:delText xml:space="preserve">150 </w:delText>
              </w:r>
            </w:del>
            <w:ins w:id="78" w:author="Yisrael Haber" w:date="2016-02-02T14:09:00Z">
              <w:r>
                <w:rPr>
                  <w:rFonts w:asciiTheme="minorBidi" w:eastAsia="Times New Roman" w:hAnsiTheme="minorBidi" w:hint="cs"/>
                  <w:color w:val="000000"/>
                  <w:sz w:val="24"/>
                  <w:szCs w:val="24"/>
                  <w:rtl/>
                </w:rPr>
                <w:t>60</w:t>
              </w:r>
              <w:r w:rsidRPr="006D5148">
                <w:rPr>
                  <w:rFonts w:asciiTheme="minorBidi" w:eastAsia="Times New Roman" w:hAnsiTheme="minorBidi"/>
                  <w:color w:val="000000"/>
                  <w:sz w:val="24"/>
                  <w:szCs w:val="24"/>
                  <w:rtl/>
                </w:rPr>
                <w:t xml:space="preserve"> </w:t>
              </w:r>
            </w:ins>
            <w:r w:rsidRPr="006D5148">
              <w:rPr>
                <w:rFonts w:asciiTheme="minorBidi" w:eastAsia="Times New Roman" w:hAnsiTheme="minorBidi"/>
                <w:color w:val="000000"/>
                <w:sz w:val="24"/>
                <w:szCs w:val="24"/>
                <w:rtl/>
              </w:rPr>
              <w:t>ס"מ.</w:t>
            </w:r>
            <w:del w:id="79" w:author="Yisrael Haber" w:date="2016-02-02T14:07:00Z">
              <w:r w:rsidRPr="006D5148" w:rsidDel="002918BC">
                <w:rPr>
                  <w:rFonts w:asciiTheme="minorBidi" w:eastAsia="Times New Roman" w:hAnsiTheme="minorBidi"/>
                  <w:color w:val="000000"/>
                  <w:sz w:val="24"/>
                  <w:szCs w:val="24"/>
                  <w:rtl/>
                </w:rPr>
                <w:delText xml:space="preserve"> </w:delText>
              </w:r>
            </w:del>
          </w:p>
        </w:tc>
        <w:tc>
          <w:tcPr>
            <w:tcW w:w="412" w:type="pct"/>
            <w:shd w:val="clear" w:color="auto" w:fill="auto"/>
          </w:tcPr>
          <w:p w:rsidR="00DE2EC4"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705449537"/>
                <w:placeholder>
                  <w:docPart w:val="DFCE2EAB1C464E0FBFE3980CE4BD540C"/>
                </w:placeholder>
                <w:dropDownList>
                  <w:listItem w:displayText="." w:value="."/>
                  <w:listItem w:displayText="תקין" w:value="תקין"/>
                  <w:listItem w:displayText="לא תקין" w:value="לא תקין"/>
                  <w:listItem w:displayText="לא רלוונטי" w:value="לא רלוונטי"/>
                </w:dropDownList>
              </w:sdtPr>
              <w:sdtContent>
                <w:r w:rsidR="00DE2EC4"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DE2EC4" w:rsidRPr="006D5148" w:rsidRDefault="00DE2EC4"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DE2EC4" w:rsidRPr="006D5148" w:rsidTr="00D02A6D">
        <w:trPr>
          <w:trHeight w:val="510"/>
          <w:ins w:id="80" w:author="Yisrael Haber" w:date="2016-02-02T14:10:00Z"/>
        </w:trPr>
        <w:tc>
          <w:tcPr>
            <w:tcW w:w="373" w:type="pct"/>
            <w:shd w:val="clear" w:color="auto" w:fill="auto"/>
            <w:noWrap/>
            <w:vAlign w:val="center"/>
          </w:tcPr>
          <w:p w:rsidR="00DE2EC4" w:rsidRPr="006D5148" w:rsidRDefault="00DE2EC4">
            <w:pPr>
              <w:bidi w:val="0"/>
              <w:spacing w:before="60" w:after="60"/>
              <w:jc w:val="center"/>
              <w:rPr>
                <w:ins w:id="81" w:author="Yisrael Haber" w:date="2016-02-02T14:10:00Z"/>
                <w:rFonts w:asciiTheme="minorBidi" w:eastAsia="Times New Roman" w:hAnsiTheme="minorBidi"/>
                <w:color w:val="000000"/>
                <w:sz w:val="24"/>
                <w:szCs w:val="24"/>
              </w:rPr>
            </w:pPr>
            <w:ins w:id="82" w:author="Yisrael Haber" w:date="2016-02-02T14:12:00Z">
              <w:r>
                <w:rPr>
                  <w:rFonts w:asciiTheme="minorBidi" w:eastAsia="Times New Roman" w:hAnsiTheme="minorBidi" w:hint="cs"/>
                  <w:color w:val="000000"/>
                  <w:sz w:val="24"/>
                  <w:szCs w:val="24"/>
                  <w:rtl/>
                </w:rPr>
                <w:t>א'</w:t>
              </w:r>
            </w:ins>
            <w:ins w:id="83" w:author="Yisrael Haber" w:date="2016-02-02T14:11:00Z">
              <w:r>
                <w:rPr>
                  <w:rFonts w:asciiTheme="minorBidi" w:eastAsia="Times New Roman" w:hAnsiTheme="minorBidi"/>
                  <w:color w:val="000000"/>
                  <w:sz w:val="24"/>
                  <w:szCs w:val="24"/>
                </w:rPr>
                <w:t>162</w:t>
              </w:r>
            </w:ins>
          </w:p>
        </w:tc>
        <w:tc>
          <w:tcPr>
            <w:tcW w:w="846" w:type="pct"/>
            <w:vMerge/>
            <w:vAlign w:val="center"/>
          </w:tcPr>
          <w:p w:rsidR="00DE2EC4" w:rsidRPr="006D5148" w:rsidRDefault="00DE2EC4" w:rsidP="00AF414F">
            <w:pPr>
              <w:bidi w:val="0"/>
              <w:spacing w:before="60" w:after="60"/>
              <w:rPr>
                <w:ins w:id="84" w:author="Yisrael Haber" w:date="2016-02-02T14:10:00Z"/>
                <w:rFonts w:asciiTheme="minorBidi" w:eastAsia="Times New Roman" w:hAnsiTheme="minorBidi"/>
                <w:color w:val="000000"/>
                <w:sz w:val="24"/>
                <w:szCs w:val="24"/>
              </w:rPr>
            </w:pPr>
          </w:p>
        </w:tc>
        <w:tc>
          <w:tcPr>
            <w:tcW w:w="2904" w:type="pct"/>
            <w:shd w:val="clear" w:color="auto" w:fill="auto"/>
            <w:vAlign w:val="center"/>
          </w:tcPr>
          <w:p w:rsidR="00000000" w:rsidRDefault="00DE2EC4">
            <w:pPr>
              <w:spacing w:before="60" w:after="60"/>
              <w:rPr>
                <w:ins w:id="85" w:author="Yisrael Haber" w:date="2016-02-02T14:10:00Z"/>
                <w:rFonts w:asciiTheme="minorBidi" w:eastAsia="Times New Roman" w:hAnsiTheme="minorBidi"/>
                <w:color w:val="000000"/>
                <w:sz w:val="24"/>
                <w:szCs w:val="24"/>
                <w:rtl/>
              </w:rPr>
            </w:pPr>
            <w:ins w:id="86" w:author="Yisrael Haber" w:date="2016-02-02T14:10:00Z">
              <w:r>
                <w:rPr>
                  <w:rFonts w:asciiTheme="minorBidi" w:eastAsia="Times New Roman" w:hAnsiTheme="minorBidi" w:hint="cs"/>
                  <w:color w:val="000000"/>
                  <w:sz w:val="24"/>
                  <w:szCs w:val="24"/>
                  <w:rtl/>
                </w:rPr>
                <w:t xml:space="preserve">5. </w:t>
              </w:r>
            </w:ins>
            <w:ins w:id="87" w:author="Yisrael Haber" w:date="2016-02-02T14:24:00Z">
              <w:r w:rsidR="00E221E3">
                <w:rPr>
                  <w:rFonts w:asciiTheme="minorBidi" w:eastAsia="Times New Roman" w:hAnsiTheme="minorBidi" w:hint="cs"/>
                  <w:color w:val="000000"/>
                  <w:sz w:val="24"/>
                  <w:szCs w:val="24"/>
                  <w:rtl/>
                </w:rPr>
                <w:t xml:space="preserve">מרכוז - </w:t>
              </w:r>
            </w:ins>
            <w:ins w:id="88" w:author="Yisrael Haber" w:date="2016-02-02T14:10:00Z">
              <w:r>
                <w:rPr>
                  <w:rFonts w:asciiTheme="minorBidi" w:eastAsia="Times New Roman" w:hAnsiTheme="minorBidi" w:hint="cs"/>
                  <w:color w:val="000000"/>
                  <w:sz w:val="24"/>
                  <w:szCs w:val="24"/>
                  <w:rtl/>
                </w:rPr>
                <w:t>בדלתות שקופות ימוקמו הסימנים במרכז אגף הדלת.</w:t>
              </w:r>
            </w:ins>
          </w:p>
        </w:tc>
        <w:tc>
          <w:tcPr>
            <w:tcW w:w="412" w:type="pct"/>
            <w:shd w:val="clear" w:color="auto" w:fill="auto"/>
          </w:tcPr>
          <w:p w:rsidR="00DE2EC4" w:rsidRPr="00180C7B" w:rsidRDefault="00103915" w:rsidP="00AF414F">
            <w:pPr>
              <w:spacing w:before="60" w:after="60"/>
              <w:rPr>
                <w:ins w:id="89" w:author="Yisrael Haber" w:date="2016-02-02T14:10:00Z"/>
                <w:rFonts w:asciiTheme="minorBidi" w:eastAsia="Times New Roman" w:hAnsiTheme="minorBidi"/>
                <w:b/>
                <w:bCs/>
                <w:color w:val="000000"/>
                <w:sz w:val="24"/>
                <w:szCs w:val="24"/>
                <w:rtl/>
                <w:rPrChange w:id="90" w:author="Yisrael Haber" w:date="2016-02-02T14:35:00Z">
                  <w:rPr>
                    <w:ins w:id="91" w:author="Yisrael Haber" w:date="2016-02-02T14:10:00Z"/>
                    <w:rFonts w:asciiTheme="minorBidi" w:eastAsia="Times New Roman" w:hAnsiTheme="minorBidi"/>
                    <w:color w:val="000000"/>
                    <w:sz w:val="24"/>
                    <w:szCs w:val="24"/>
                    <w:rtl/>
                  </w:rPr>
                </w:rPrChange>
              </w:rPr>
            </w:pPr>
            <w:customXmlInsRangeStart w:id="92" w:author="Yisrael Haber" w:date="2016-02-02T14:35:00Z"/>
            <w:sdt>
              <w:sdtPr>
                <w:rPr>
                  <w:rFonts w:asciiTheme="minorBidi" w:eastAsia="Times New Roman" w:hAnsiTheme="minorBidi"/>
                  <w:color w:val="000000"/>
                  <w:sz w:val="24"/>
                  <w:szCs w:val="24"/>
                  <w:rtl/>
                </w:rPr>
                <w:alias w:val="תקין/לא תקין"/>
                <w:tag w:val="תקין/לא תקין"/>
                <w:id w:val="1554429387"/>
                <w:placeholder>
                  <w:docPart w:val="24497A3DDD724148BC3483BE2F8A08BB"/>
                </w:placeholder>
                <w:dropDownList>
                  <w:listItem w:displayText="." w:value="."/>
                  <w:listItem w:displayText="תקין" w:value="תקין"/>
                  <w:listItem w:displayText="לא תקין" w:value="לא תקין"/>
                  <w:listItem w:displayText="לא רלוונטי" w:value="לא רלוונטי"/>
                </w:dropDownList>
              </w:sdtPr>
              <w:sdtContent>
                <w:customXmlInsRangeEnd w:id="92"/>
                <w:ins w:id="93" w:author="Yisrael Haber" w:date="2016-02-02T14:35:00Z">
                  <w:r w:rsidR="00180C7B" w:rsidRPr="006D5148">
                    <w:rPr>
                      <w:rFonts w:asciiTheme="minorBidi" w:eastAsia="Times New Roman" w:hAnsiTheme="minorBidi" w:hint="cs"/>
                      <w:color w:val="000000"/>
                      <w:sz w:val="24"/>
                      <w:szCs w:val="24"/>
                      <w:rtl/>
                    </w:rPr>
                    <w:t>.</w:t>
                  </w:r>
                </w:ins>
                <w:customXmlInsRangeStart w:id="94" w:author="Yisrael Haber" w:date="2016-02-02T14:35:00Z"/>
              </w:sdtContent>
            </w:sdt>
            <w:customXmlInsRangeEnd w:id="94"/>
          </w:p>
        </w:tc>
        <w:tc>
          <w:tcPr>
            <w:tcW w:w="466" w:type="pct"/>
            <w:shd w:val="clear" w:color="auto" w:fill="auto"/>
            <w:vAlign w:val="center"/>
          </w:tcPr>
          <w:p w:rsidR="00DE2EC4" w:rsidRPr="006D5148" w:rsidRDefault="00DE2EC4" w:rsidP="00AF414F">
            <w:pPr>
              <w:bidi w:val="0"/>
              <w:spacing w:before="60" w:after="60"/>
              <w:rPr>
                <w:ins w:id="95" w:author="Yisrael Haber" w:date="2016-02-02T14:10:00Z"/>
                <w:rFonts w:asciiTheme="minorBidi" w:eastAsia="Times New Roman" w:hAnsiTheme="minorBidi"/>
                <w:color w:val="000000"/>
                <w:sz w:val="24"/>
                <w:szCs w:val="24"/>
              </w:rPr>
            </w:pPr>
          </w:p>
        </w:tc>
      </w:tr>
      <w:tr w:rsidR="00DE2EC4" w:rsidRPr="006D5148" w:rsidTr="00D02A6D">
        <w:trPr>
          <w:trHeight w:val="510"/>
          <w:ins w:id="96" w:author="Yisrael Haber" w:date="2016-02-02T14:15:00Z"/>
        </w:trPr>
        <w:tc>
          <w:tcPr>
            <w:tcW w:w="373" w:type="pct"/>
            <w:shd w:val="clear" w:color="auto" w:fill="auto"/>
            <w:noWrap/>
            <w:vAlign w:val="center"/>
          </w:tcPr>
          <w:p w:rsidR="00DE2EC4" w:rsidRDefault="00DE2EC4" w:rsidP="002918BC">
            <w:pPr>
              <w:bidi w:val="0"/>
              <w:spacing w:before="60" w:after="60"/>
              <w:jc w:val="center"/>
              <w:rPr>
                <w:ins w:id="97" w:author="Yisrael Haber" w:date="2016-02-02T14:15:00Z"/>
                <w:rFonts w:asciiTheme="minorBidi" w:eastAsia="Times New Roman" w:hAnsiTheme="minorBidi"/>
                <w:color w:val="000000"/>
                <w:sz w:val="24"/>
                <w:szCs w:val="24"/>
                <w:rtl/>
              </w:rPr>
            </w:pPr>
            <w:ins w:id="98" w:author="Yisrael Haber" w:date="2016-02-02T14:17:00Z">
              <w:r>
                <w:rPr>
                  <w:rFonts w:asciiTheme="minorBidi" w:eastAsia="Times New Roman" w:hAnsiTheme="minorBidi" w:hint="cs"/>
                  <w:color w:val="000000"/>
                  <w:sz w:val="24"/>
                  <w:szCs w:val="24"/>
                  <w:rtl/>
                </w:rPr>
                <w:t>ב'</w:t>
              </w:r>
              <w:r>
                <w:rPr>
                  <w:rFonts w:asciiTheme="minorBidi" w:eastAsia="Times New Roman" w:hAnsiTheme="minorBidi"/>
                  <w:color w:val="000000"/>
                  <w:sz w:val="24"/>
                  <w:szCs w:val="24"/>
                </w:rPr>
                <w:t>162</w:t>
              </w:r>
            </w:ins>
          </w:p>
        </w:tc>
        <w:tc>
          <w:tcPr>
            <w:tcW w:w="846" w:type="pct"/>
            <w:vMerge/>
            <w:vAlign w:val="center"/>
          </w:tcPr>
          <w:p w:rsidR="00DE2EC4" w:rsidRPr="006D5148" w:rsidRDefault="00DE2EC4" w:rsidP="00AF414F">
            <w:pPr>
              <w:bidi w:val="0"/>
              <w:spacing w:before="60" w:after="60"/>
              <w:rPr>
                <w:ins w:id="99" w:author="Yisrael Haber" w:date="2016-02-02T14:15:00Z"/>
                <w:rFonts w:asciiTheme="minorBidi" w:eastAsia="Times New Roman" w:hAnsiTheme="minorBidi"/>
                <w:color w:val="000000"/>
                <w:sz w:val="24"/>
                <w:szCs w:val="24"/>
              </w:rPr>
            </w:pPr>
          </w:p>
        </w:tc>
        <w:tc>
          <w:tcPr>
            <w:tcW w:w="2904" w:type="pct"/>
            <w:shd w:val="clear" w:color="auto" w:fill="auto"/>
            <w:vAlign w:val="center"/>
          </w:tcPr>
          <w:p w:rsidR="00000000" w:rsidRDefault="00DE2EC4">
            <w:pPr>
              <w:spacing w:before="60" w:after="60"/>
              <w:rPr>
                <w:ins w:id="100" w:author="Yisrael Haber" w:date="2016-02-02T14:15:00Z"/>
                <w:rFonts w:asciiTheme="minorBidi" w:eastAsia="Times New Roman" w:hAnsiTheme="minorBidi"/>
                <w:color w:val="000000"/>
                <w:sz w:val="24"/>
                <w:szCs w:val="24"/>
                <w:rtl/>
              </w:rPr>
            </w:pPr>
            <w:ins w:id="101" w:author="Yisrael Haber" w:date="2016-02-02T14:15:00Z">
              <w:r>
                <w:rPr>
                  <w:rFonts w:asciiTheme="minorBidi" w:eastAsia="Times New Roman" w:hAnsiTheme="minorBidi" w:hint="cs"/>
                  <w:color w:val="000000"/>
                  <w:sz w:val="24"/>
                  <w:szCs w:val="24"/>
                  <w:rtl/>
                </w:rPr>
                <w:t xml:space="preserve">6. </w:t>
              </w:r>
            </w:ins>
            <w:ins w:id="102" w:author="Yisrael Haber" w:date="2016-02-02T14:24:00Z">
              <w:r w:rsidR="00E221E3">
                <w:rPr>
                  <w:rFonts w:asciiTheme="minorBidi" w:eastAsia="Times New Roman" w:hAnsiTheme="minorBidi" w:hint="cs"/>
                  <w:color w:val="000000"/>
                  <w:sz w:val="24"/>
                  <w:szCs w:val="24"/>
                  <w:rtl/>
                </w:rPr>
                <w:t>נראות</w:t>
              </w:r>
            </w:ins>
            <w:ins w:id="103" w:author="Yisrael Haber" w:date="2016-02-02T14:15:00Z">
              <w:r>
                <w:rPr>
                  <w:rFonts w:asciiTheme="minorBidi" w:eastAsia="Times New Roman" w:hAnsiTheme="minorBidi" w:hint="cs"/>
                  <w:color w:val="000000"/>
                  <w:sz w:val="24"/>
                  <w:szCs w:val="24"/>
                  <w:rtl/>
                </w:rPr>
                <w:t xml:space="preserve"> </w:t>
              </w:r>
            </w:ins>
            <w:ins w:id="104" w:author="Yisrael Haber" w:date="2016-02-02T14:28:00Z">
              <w:r w:rsidR="0037707D">
                <w:rPr>
                  <w:rFonts w:asciiTheme="minorBidi" w:eastAsia="Times New Roman" w:hAnsiTheme="minorBidi" w:hint="cs"/>
                  <w:color w:val="000000"/>
                  <w:sz w:val="24"/>
                  <w:szCs w:val="24"/>
                  <w:rtl/>
                </w:rPr>
                <w:t>-</w:t>
              </w:r>
            </w:ins>
            <w:ins w:id="105" w:author="Yisrael Haber" w:date="2016-02-02T14:15:00Z">
              <w:r>
                <w:rPr>
                  <w:rFonts w:asciiTheme="minorBidi" w:eastAsia="Times New Roman" w:hAnsiTheme="minorBidi" w:hint="cs"/>
                  <w:color w:val="000000"/>
                  <w:sz w:val="24"/>
                  <w:szCs w:val="24"/>
                  <w:rtl/>
                </w:rPr>
                <w:t xml:space="preserve"> הסימנים </w:t>
              </w:r>
            </w:ins>
            <w:ins w:id="106" w:author="Yisrael Haber" w:date="2016-02-02T14:16:00Z">
              <w:r>
                <w:rPr>
                  <w:rFonts w:asciiTheme="minorBidi" w:eastAsia="Times New Roman" w:hAnsiTheme="minorBidi" w:hint="cs"/>
                  <w:color w:val="000000"/>
                  <w:sz w:val="24"/>
                  <w:szCs w:val="24"/>
                  <w:rtl/>
                </w:rPr>
                <w:t>ימוקמו על גבי הקיר/דלת כך שייראו מכל צד שממנו יש לציבור גישה אליהם.</w:t>
              </w:r>
            </w:ins>
          </w:p>
        </w:tc>
        <w:tc>
          <w:tcPr>
            <w:tcW w:w="412" w:type="pct"/>
            <w:shd w:val="clear" w:color="auto" w:fill="auto"/>
          </w:tcPr>
          <w:p w:rsidR="00DE2EC4" w:rsidRDefault="00103915" w:rsidP="00AF414F">
            <w:pPr>
              <w:spacing w:before="60" w:after="60"/>
              <w:rPr>
                <w:ins w:id="107" w:author="Yisrael Haber" w:date="2016-02-02T14:15:00Z"/>
                <w:rFonts w:asciiTheme="minorBidi" w:eastAsia="Times New Roman" w:hAnsiTheme="minorBidi"/>
                <w:color w:val="000000"/>
                <w:sz w:val="24"/>
                <w:szCs w:val="24"/>
                <w:rtl/>
              </w:rPr>
            </w:pPr>
            <w:customXmlInsRangeStart w:id="108" w:author="Yisrael Haber" w:date="2016-02-02T14:35:00Z"/>
            <w:sdt>
              <w:sdtPr>
                <w:rPr>
                  <w:rFonts w:asciiTheme="minorBidi" w:eastAsia="Times New Roman" w:hAnsiTheme="minorBidi"/>
                  <w:color w:val="000000"/>
                  <w:sz w:val="24"/>
                  <w:szCs w:val="24"/>
                  <w:rtl/>
                </w:rPr>
                <w:alias w:val="תקין/לא תקין"/>
                <w:tag w:val="תקין/לא תקין"/>
                <w:id w:val="1021504032"/>
                <w:placeholder>
                  <w:docPart w:val="2400D77A632248DB8D887D28EA79771B"/>
                </w:placeholder>
                <w:dropDownList>
                  <w:listItem w:displayText="." w:value="."/>
                  <w:listItem w:displayText="תקין" w:value="תקין"/>
                  <w:listItem w:displayText="לא תקין" w:value="לא תקין"/>
                  <w:listItem w:displayText="לא רלוונטי" w:value="לא רלוונטי"/>
                </w:dropDownList>
              </w:sdtPr>
              <w:sdtContent>
                <w:customXmlInsRangeEnd w:id="108"/>
                <w:ins w:id="109" w:author="Yisrael Haber" w:date="2016-02-02T14:35:00Z">
                  <w:r w:rsidR="00180C7B" w:rsidRPr="006D5148">
                    <w:rPr>
                      <w:rFonts w:asciiTheme="minorBidi" w:eastAsia="Times New Roman" w:hAnsiTheme="minorBidi" w:hint="cs"/>
                      <w:color w:val="000000"/>
                      <w:sz w:val="24"/>
                      <w:szCs w:val="24"/>
                      <w:rtl/>
                    </w:rPr>
                    <w:t>.</w:t>
                  </w:r>
                </w:ins>
                <w:customXmlInsRangeStart w:id="110" w:author="Yisrael Haber" w:date="2016-02-02T14:35:00Z"/>
              </w:sdtContent>
            </w:sdt>
            <w:customXmlInsRangeEnd w:id="110"/>
          </w:p>
        </w:tc>
        <w:tc>
          <w:tcPr>
            <w:tcW w:w="466" w:type="pct"/>
            <w:shd w:val="clear" w:color="auto" w:fill="auto"/>
            <w:vAlign w:val="center"/>
          </w:tcPr>
          <w:p w:rsidR="00DE2EC4" w:rsidRPr="006D5148" w:rsidRDefault="00DE2EC4" w:rsidP="00AF414F">
            <w:pPr>
              <w:bidi w:val="0"/>
              <w:spacing w:before="60" w:after="60"/>
              <w:rPr>
                <w:ins w:id="111" w:author="Yisrael Haber" w:date="2016-02-02T14:15:00Z"/>
                <w:rFonts w:asciiTheme="minorBidi" w:eastAsia="Times New Roman" w:hAnsiTheme="minorBidi"/>
                <w:color w:val="000000"/>
                <w:sz w:val="24"/>
                <w:szCs w:val="24"/>
              </w:rPr>
            </w:pP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16</w:t>
            </w:r>
            <w:r w:rsidR="00F24900" w:rsidRPr="006D5148">
              <w:rPr>
                <w:rFonts w:asciiTheme="minorBidi" w:eastAsia="Times New Roman" w:hAnsiTheme="minorBidi"/>
                <w:color w:val="000000"/>
                <w:sz w:val="24"/>
                <w:szCs w:val="24"/>
              </w:rPr>
              <w:t>3</w:t>
            </w:r>
          </w:p>
        </w:tc>
        <w:tc>
          <w:tcPr>
            <w:tcW w:w="846" w:type="pct"/>
            <w:vMerge w:val="restar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סימון שולי דלת שקופה (19)</w:t>
            </w:r>
          </w:p>
        </w:tc>
        <w:tc>
          <w:tcPr>
            <w:tcW w:w="2904" w:type="pct"/>
            <w:shd w:val="clear" w:color="auto" w:fill="auto"/>
            <w:vAlign w:val="center"/>
            <w:hideMark/>
          </w:tcPr>
          <w:p w:rsidR="00000000" w:rsidRDefault="003150AB">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דלתות שקופות הנמצאות במצב רגיל פתוח ו</w:t>
            </w:r>
            <w:del w:id="112" w:author="Yisrael Haber" w:date="2016-02-02T14:09:00Z">
              <w:r w:rsidRPr="006D5148" w:rsidDel="002918BC">
                <w:rPr>
                  <w:rFonts w:asciiTheme="minorBidi" w:eastAsia="Times New Roman" w:hAnsiTheme="minorBidi"/>
                  <w:color w:val="000000"/>
                  <w:sz w:val="24"/>
                  <w:szCs w:val="24"/>
                  <w:rtl/>
                </w:rPr>
                <w:delText>ל</w:delText>
              </w:r>
            </w:del>
            <w:r w:rsidRPr="006D5148">
              <w:rPr>
                <w:rFonts w:asciiTheme="minorBidi" w:eastAsia="Times New Roman" w:hAnsiTheme="minorBidi"/>
                <w:color w:val="000000"/>
                <w:sz w:val="24"/>
                <w:szCs w:val="24"/>
                <w:rtl/>
              </w:rPr>
              <w:t>ד</w:t>
            </w:r>
            <w:ins w:id="113" w:author="Yisrael Haber" w:date="2016-02-02T14:09:00Z">
              <w:r w:rsidR="002918BC">
                <w:rPr>
                  <w:rFonts w:asciiTheme="minorBidi" w:eastAsia="Times New Roman" w:hAnsiTheme="minorBidi" w:hint="cs"/>
                  <w:color w:val="000000"/>
                  <w:sz w:val="24"/>
                  <w:szCs w:val="24"/>
                  <w:rtl/>
                </w:rPr>
                <w:t>ל</w:t>
              </w:r>
            </w:ins>
            <w:r w:rsidRPr="006D5148">
              <w:rPr>
                <w:rFonts w:asciiTheme="minorBidi" w:eastAsia="Times New Roman" w:hAnsiTheme="minorBidi"/>
                <w:color w:val="000000"/>
                <w:sz w:val="24"/>
                <w:szCs w:val="24"/>
                <w:rtl/>
              </w:rPr>
              <w:t>תות הזזה אוטומטיות</w:t>
            </w:r>
            <w:ins w:id="114" w:author="Yisrael Haber" w:date="2016-02-02T14:27:00Z">
              <w:r w:rsidR="00E221E3">
                <w:rPr>
                  <w:rFonts w:asciiTheme="minorBidi" w:eastAsia="Times New Roman" w:hAnsiTheme="minorBidi" w:hint="cs"/>
                  <w:color w:val="000000"/>
                  <w:sz w:val="24"/>
                  <w:szCs w:val="24"/>
                  <w:rtl/>
                </w:rPr>
                <w:t xml:space="preserve">, בנוסף להוראות </w:t>
              </w:r>
            </w:ins>
            <w:ins w:id="115" w:author="Yisrael Haber" w:date="2016-02-02T14:31:00Z">
              <w:r w:rsidR="0037707D">
                <w:rPr>
                  <w:rFonts w:asciiTheme="minorBidi" w:eastAsia="Times New Roman" w:hAnsiTheme="minorBidi" w:hint="cs"/>
                  <w:color w:val="000000"/>
                  <w:sz w:val="24"/>
                  <w:szCs w:val="24"/>
                  <w:highlight w:val="yellow"/>
                  <w:rtl/>
                </w:rPr>
                <w:t>שורות</w:t>
              </w:r>
            </w:ins>
            <w:ins w:id="116" w:author="Yisrael Haber" w:date="2016-02-02T14:27:00Z">
              <w:r w:rsidR="00103915" w:rsidRPr="00103915">
                <w:rPr>
                  <w:rFonts w:asciiTheme="minorBidi" w:eastAsia="Times New Roman" w:hAnsiTheme="minorBidi"/>
                  <w:color w:val="000000"/>
                  <w:sz w:val="24"/>
                  <w:szCs w:val="24"/>
                  <w:highlight w:val="yellow"/>
                  <w:rtl/>
                  <w:rPrChange w:id="117" w:author="Yisrael Haber" w:date="2016-02-02T14:28:00Z">
                    <w:rPr>
                      <w:rFonts w:asciiTheme="minorBidi" w:eastAsia="Times New Roman" w:hAnsiTheme="minorBidi"/>
                      <w:color w:val="000000"/>
                      <w:sz w:val="24"/>
                      <w:szCs w:val="24"/>
                      <w:rtl/>
                    </w:rPr>
                  </w:rPrChange>
                </w:rPr>
                <w:t xml:space="preserve"> 157 -162ב'</w:t>
              </w:r>
              <w:r w:rsidR="00E221E3">
                <w:rPr>
                  <w:rFonts w:asciiTheme="minorBidi" w:eastAsia="Times New Roman" w:hAnsiTheme="minorBidi" w:hint="cs"/>
                  <w:color w:val="000000"/>
                  <w:sz w:val="24"/>
                  <w:szCs w:val="24"/>
                  <w:rtl/>
                </w:rPr>
                <w:t xml:space="preserve">, </w:t>
              </w:r>
            </w:ins>
            <w:ins w:id="118" w:author="Yisrael Haber" w:date="2016-02-02T14:28:00Z">
              <w:r w:rsidR="00E221E3">
                <w:rPr>
                  <w:rFonts w:asciiTheme="minorBidi" w:eastAsia="Times New Roman" w:hAnsiTheme="minorBidi" w:hint="cs"/>
                  <w:color w:val="000000"/>
                  <w:sz w:val="24"/>
                  <w:szCs w:val="24"/>
                  <w:rtl/>
                </w:rPr>
                <w:t xml:space="preserve">יסומנו </w:t>
              </w:r>
            </w:ins>
            <w:del w:id="119" w:author="Yisrael Haber" w:date="2016-02-02T14:28:00Z">
              <w:r w:rsidRPr="006D5148" w:rsidDel="00E221E3">
                <w:rPr>
                  <w:rFonts w:asciiTheme="minorBidi" w:eastAsia="Times New Roman" w:hAnsiTheme="minorBidi"/>
                  <w:color w:val="000000"/>
                  <w:sz w:val="24"/>
                  <w:szCs w:val="24"/>
                  <w:rtl/>
                </w:rPr>
                <w:delText xml:space="preserve"> יסומנו</w:delText>
              </w:r>
            </w:del>
            <w:del w:id="120" w:author="Yisrael Haber" w:date="2016-02-02T14:27:00Z">
              <w:r w:rsidRPr="006D5148" w:rsidDel="00E221E3">
                <w:rPr>
                  <w:rFonts w:asciiTheme="minorBidi" w:eastAsia="Times New Roman" w:hAnsiTheme="minorBidi"/>
                  <w:color w:val="000000"/>
                  <w:sz w:val="24"/>
                  <w:szCs w:val="24"/>
                  <w:rtl/>
                </w:rPr>
                <w:delText xml:space="preserve"> </w:delText>
              </w:r>
            </w:del>
            <w:r w:rsidRPr="006D5148">
              <w:rPr>
                <w:rFonts w:asciiTheme="minorBidi" w:eastAsia="Times New Roman" w:hAnsiTheme="minorBidi"/>
                <w:color w:val="000000"/>
                <w:sz w:val="24"/>
                <w:szCs w:val="24"/>
                <w:rtl/>
              </w:rPr>
              <w:t>כלהלן:</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2035565336"/>
                <w:placeholder>
                  <w:docPart w:val="E4497C13F1244C43B8385B04176AAB6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16</w:t>
            </w:r>
            <w:r w:rsidR="00F24900" w:rsidRPr="006D5148">
              <w:rPr>
                <w:rFonts w:asciiTheme="minorBidi" w:eastAsia="Times New Roman" w:hAnsiTheme="minorBidi"/>
                <w:color w:val="000000"/>
                <w:sz w:val="24"/>
                <w:szCs w:val="24"/>
              </w:rPr>
              <w:t>4</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יש לסמן קצה אגף דלת שקופה, בצד שממנו היא נפתחת. אם הדלת הסובבת יושבת בקיר שקוף, יסומנו גם שולי הקיר השקוף משני צידי הדלת.</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432932499"/>
                <w:placeholder>
                  <w:docPart w:val="3C9F1CE375F049D78319916B07DDBEE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16</w:t>
            </w:r>
            <w:r w:rsidR="00F24900" w:rsidRPr="006D5148">
              <w:rPr>
                <w:rFonts w:asciiTheme="minorBidi" w:eastAsia="Times New Roman" w:hAnsiTheme="minorBidi"/>
                <w:color w:val="000000"/>
                <w:sz w:val="24"/>
                <w:szCs w:val="24"/>
              </w:rPr>
              <w:t>5</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מאפייני הסימן: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706561703"/>
                <w:placeholder>
                  <w:docPart w:val="27E77C342E5D4F30A33642AA9F1EED3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16</w:t>
            </w:r>
            <w:r w:rsidR="00F24900" w:rsidRPr="006D5148">
              <w:rPr>
                <w:rFonts w:asciiTheme="minorBidi" w:eastAsia="Times New Roman" w:hAnsiTheme="minorBidi"/>
                <w:color w:val="000000"/>
                <w:sz w:val="24"/>
                <w:szCs w:val="24"/>
              </w:rPr>
              <w:t>6</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83D06"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hint="cs"/>
                <w:color w:val="000000"/>
                <w:sz w:val="24"/>
                <w:szCs w:val="24"/>
                <w:rtl/>
              </w:rPr>
              <w:t xml:space="preserve">   </w:t>
            </w:r>
            <w:r w:rsidR="003150AB" w:rsidRPr="006D5148">
              <w:rPr>
                <w:rFonts w:asciiTheme="minorBidi" w:eastAsia="Times New Roman" w:hAnsiTheme="minorBidi"/>
                <w:color w:val="000000"/>
                <w:sz w:val="24"/>
                <w:szCs w:val="24"/>
                <w:rtl/>
              </w:rPr>
              <w:t xml:space="preserve">1. צורת הסימן וגודלו יאפשרו לתחום בהם פס אנכי שרוחבו 5 ס"מ לפחות, ואורכו 50 ס"מ לפחות.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788114864"/>
                <w:placeholder>
                  <w:docPart w:val="3A15A6EB6EED4649A5C9E9082BF3D21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16</w:t>
            </w:r>
            <w:r w:rsidR="00F24900" w:rsidRPr="006D5148">
              <w:rPr>
                <w:rFonts w:asciiTheme="minorBidi" w:eastAsia="Times New Roman" w:hAnsiTheme="minorBidi"/>
                <w:color w:val="000000"/>
                <w:sz w:val="24"/>
                <w:szCs w:val="24"/>
              </w:rPr>
              <w:t>7</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000000" w:rsidRDefault="00383D06">
            <w:pPr>
              <w:spacing w:before="60" w:after="60"/>
              <w:rPr>
                <w:rFonts w:asciiTheme="minorBidi" w:eastAsia="Times New Roman" w:hAnsiTheme="minorBidi"/>
                <w:color w:val="000000"/>
                <w:sz w:val="24"/>
                <w:szCs w:val="24"/>
              </w:rPr>
            </w:pPr>
            <w:r w:rsidRPr="006D5148">
              <w:rPr>
                <w:rFonts w:asciiTheme="minorBidi" w:eastAsia="Times New Roman" w:hAnsiTheme="minorBidi" w:hint="cs"/>
                <w:color w:val="000000"/>
                <w:sz w:val="24"/>
                <w:szCs w:val="24"/>
                <w:rtl/>
              </w:rPr>
              <w:t xml:space="preserve">  </w:t>
            </w:r>
            <w:ins w:id="121" w:author="Yisrael Haber" w:date="2016-02-02T14:31:00Z">
              <w:r w:rsidR="0037707D">
                <w:rPr>
                  <w:rFonts w:asciiTheme="minorBidi" w:eastAsia="Times New Roman" w:hAnsiTheme="minorBidi" w:hint="cs"/>
                  <w:color w:val="000000"/>
                  <w:sz w:val="24"/>
                  <w:szCs w:val="24"/>
                  <w:rtl/>
                </w:rPr>
                <w:t xml:space="preserve">2. לפי הוראות שורות </w:t>
              </w:r>
              <w:r w:rsidR="00103915" w:rsidRPr="00103915">
                <w:rPr>
                  <w:rFonts w:asciiTheme="minorBidi" w:eastAsia="Times New Roman" w:hAnsiTheme="minorBidi"/>
                  <w:color w:val="000000"/>
                  <w:sz w:val="24"/>
                  <w:szCs w:val="24"/>
                  <w:highlight w:val="yellow"/>
                  <w:rtl/>
                  <w:rPrChange w:id="122" w:author="Yisrael Haber" w:date="2016-02-02T14:31:00Z">
                    <w:rPr>
                      <w:rFonts w:asciiTheme="minorBidi" w:eastAsia="Times New Roman" w:hAnsiTheme="minorBidi"/>
                      <w:color w:val="000000"/>
                      <w:sz w:val="24"/>
                      <w:szCs w:val="24"/>
                      <w:rtl/>
                    </w:rPr>
                  </w:rPrChange>
                </w:rPr>
                <w:t xml:space="preserve">160 – 160ב'. </w:t>
              </w:r>
            </w:ins>
            <w:del w:id="123" w:author="Yisrael Haber" w:date="2016-02-02T14:30:00Z">
              <w:r w:rsidR="00103915" w:rsidRPr="00103915">
                <w:rPr>
                  <w:rFonts w:asciiTheme="minorBidi" w:eastAsia="Times New Roman" w:hAnsiTheme="minorBidi"/>
                  <w:color w:val="000000"/>
                  <w:sz w:val="24"/>
                  <w:szCs w:val="24"/>
                  <w:highlight w:val="yellow"/>
                  <w:rtl/>
                  <w:rPrChange w:id="124" w:author="Yisrael Haber" w:date="2016-02-02T14:31:00Z">
                    <w:rPr>
                      <w:rFonts w:asciiTheme="minorBidi" w:eastAsia="Times New Roman" w:hAnsiTheme="minorBidi"/>
                      <w:color w:val="000000"/>
                      <w:sz w:val="24"/>
                      <w:szCs w:val="24"/>
                      <w:rtl/>
                    </w:rPr>
                  </w:rPrChange>
                </w:rPr>
                <w:delText xml:space="preserve"> 2. הסימן מורכב משני גוונים בניגוד חזותי זה לזה ותופסים כל אחד שטח דומה.</w:delText>
              </w:r>
            </w:del>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530191163"/>
                <w:placeholder>
                  <w:docPart w:val="F1F95D23806E4428A14BF294781BA47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16</w:t>
            </w:r>
            <w:r w:rsidR="00F24900" w:rsidRPr="006D5148">
              <w:rPr>
                <w:rFonts w:asciiTheme="minorBidi" w:eastAsia="Times New Roman" w:hAnsiTheme="minorBidi"/>
                <w:color w:val="000000"/>
                <w:sz w:val="24"/>
                <w:szCs w:val="24"/>
              </w:rPr>
              <w:t>8</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000000" w:rsidRDefault="00383D06">
            <w:pPr>
              <w:spacing w:before="60" w:after="60"/>
              <w:rPr>
                <w:rFonts w:asciiTheme="minorBidi" w:eastAsia="Times New Roman" w:hAnsiTheme="minorBidi"/>
                <w:color w:val="000000"/>
                <w:sz w:val="24"/>
                <w:szCs w:val="24"/>
              </w:rPr>
            </w:pPr>
            <w:r w:rsidRPr="006D5148">
              <w:rPr>
                <w:rFonts w:asciiTheme="minorBidi" w:eastAsia="Times New Roman" w:hAnsiTheme="minorBidi" w:hint="cs"/>
                <w:color w:val="000000"/>
                <w:sz w:val="24"/>
                <w:szCs w:val="24"/>
                <w:rtl/>
              </w:rPr>
              <w:t xml:space="preserve">   </w:t>
            </w:r>
            <w:r w:rsidR="003150AB" w:rsidRPr="006D5148">
              <w:rPr>
                <w:rFonts w:asciiTheme="minorBidi" w:eastAsia="Times New Roman" w:hAnsiTheme="minorBidi"/>
                <w:color w:val="000000"/>
                <w:sz w:val="24"/>
                <w:szCs w:val="24"/>
                <w:rtl/>
              </w:rPr>
              <w:t xml:space="preserve">3. הפסים ממוקמים </w:t>
            </w:r>
            <w:ins w:id="125" w:author="Yisrael Haber" w:date="2016-02-02T14:32:00Z">
              <w:r w:rsidR="0037707D">
                <w:rPr>
                  <w:rFonts w:asciiTheme="minorBidi" w:eastAsia="Times New Roman" w:hAnsiTheme="minorBidi" w:hint="cs"/>
                  <w:color w:val="000000"/>
                  <w:sz w:val="24"/>
                  <w:szCs w:val="24"/>
                  <w:rtl/>
                </w:rPr>
                <w:t xml:space="preserve">בטווח שבין </w:t>
              </w:r>
            </w:ins>
            <w:del w:id="126" w:author="Yisrael Haber" w:date="2016-02-02T14:32:00Z">
              <w:r w:rsidR="003150AB" w:rsidRPr="006D5148" w:rsidDel="0037707D">
                <w:rPr>
                  <w:rFonts w:asciiTheme="minorBidi" w:eastAsia="Times New Roman" w:hAnsiTheme="minorBidi"/>
                  <w:color w:val="000000"/>
                  <w:sz w:val="24"/>
                  <w:szCs w:val="24"/>
                  <w:rtl/>
                </w:rPr>
                <w:delText>ב</w:delText>
              </w:r>
            </w:del>
            <w:del w:id="127" w:author="Yisrael Haber" w:date="2016-02-02T14:33:00Z">
              <w:r w:rsidR="003150AB" w:rsidRPr="006D5148" w:rsidDel="0037707D">
                <w:rPr>
                  <w:rFonts w:asciiTheme="minorBidi" w:eastAsia="Times New Roman" w:hAnsiTheme="minorBidi"/>
                  <w:color w:val="000000"/>
                  <w:sz w:val="24"/>
                  <w:szCs w:val="24"/>
                  <w:rtl/>
                </w:rPr>
                <w:delText xml:space="preserve">גובה שבין </w:delText>
              </w:r>
            </w:del>
            <w:r w:rsidR="003150AB" w:rsidRPr="006D5148">
              <w:rPr>
                <w:rFonts w:asciiTheme="minorBidi" w:eastAsia="Times New Roman" w:hAnsiTheme="minorBidi"/>
                <w:color w:val="000000"/>
                <w:sz w:val="24"/>
                <w:szCs w:val="24"/>
                <w:rtl/>
              </w:rPr>
              <w:t>90 ס"מ ל-160 ס"מ מעל הרצפה.</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754779577"/>
                <w:placeholder>
                  <w:docPart w:val="177597669E9F4D228E8E4AC94EF910E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1020"/>
        </w:trPr>
        <w:tc>
          <w:tcPr>
            <w:tcW w:w="373" w:type="pct"/>
            <w:shd w:val="clear" w:color="auto" w:fill="auto"/>
            <w:noWrap/>
            <w:vAlign w:val="center"/>
            <w:hideMark/>
          </w:tcPr>
          <w:p w:rsidR="003150AB" w:rsidRPr="006D5148" w:rsidRDefault="00F24900"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169</w:t>
            </w:r>
          </w:p>
        </w:tc>
        <w:tc>
          <w:tcPr>
            <w:tcW w:w="846"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אזהרה בחלק דרך מוגבה</w:t>
            </w:r>
            <w:r w:rsidRPr="006D5148">
              <w:rPr>
                <w:rFonts w:asciiTheme="minorBidi" w:eastAsia="Times New Roman" w:hAnsiTheme="minorBidi"/>
                <w:b/>
                <w:bCs/>
                <w:color w:val="000000"/>
                <w:sz w:val="24"/>
                <w:szCs w:val="24"/>
                <w:rtl/>
              </w:rPr>
              <w:t xml:space="preserve"> </w:t>
            </w:r>
            <w:r w:rsidRPr="006D5148">
              <w:rPr>
                <w:rFonts w:asciiTheme="minorBidi" w:eastAsia="Times New Roman" w:hAnsiTheme="minorBidi"/>
                <w:color w:val="000000"/>
                <w:sz w:val="24"/>
                <w:szCs w:val="24"/>
                <w:rtl/>
              </w:rPr>
              <w:t>(20)</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במקום מוגבה שגבוה מעל סביבתו ב-5 ס"מ ואין אמצעי למניעת מעבר לסביבתו, יש פס ברוחב 10 – 20 ס"מ בשולו, בניגוד חזותי לסביבתו או שהמקום המוגבה כולו בניגוד חזותי לסביבתו (סעיף זה לא חל על שפת מדרכה עם אבני שפה לאורך כביש, או משטח מוגבה המשמש למופעים, הרצאות)</w:t>
            </w:r>
            <w:r w:rsidR="00E57594"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746154942"/>
                <w:placeholder>
                  <w:docPart w:val="D3BD6FD12ED5418583A178F5606E9AB1"/>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17</w:t>
            </w:r>
            <w:r w:rsidR="00F24900" w:rsidRPr="006D5148">
              <w:rPr>
                <w:rFonts w:asciiTheme="minorBidi" w:eastAsia="Times New Roman" w:hAnsiTheme="minorBidi"/>
                <w:color w:val="000000"/>
                <w:sz w:val="24"/>
                <w:szCs w:val="24"/>
              </w:rPr>
              <w:t>0</w:t>
            </w:r>
          </w:p>
        </w:tc>
        <w:tc>
          <w:tcPr>
            <w:tcW w:w="846"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שלטים</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ראו תקנות נגישות השירות (תקנה 16) וכן את טופס הבדיקה המומלץ של הנציבות לתקנות אלה.</w:t>
            </w:r>
          </w:p>
        </w:tc>
        <w:tc>
          <w:tcPr>
            <w:tcW w:w="412" w:type="pct"/>
            <w:shd w:val="clear" w:color="auto" w:fill="auto"/>
            <w:hideMark/>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375072407"/>
                <w:placeholder>
                  <w:docPart w:val="6D90214C60494CCF80FA183489C5B597"/>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20</w:t>
            </w:r>
            <w:r w:rsidR="00885781" w:rsidRPr="006D5148">
              <w:rPr>
                <w:rFonts w:asciiTheme="minorBidi" w:eastAsia="Times New Roman" w:hAnsiTheme="minorBidi"/>
                <w:color w:val="000000"/>
                <w:sz w:val="24"/>
                <w:szCs w:val="24"/>
              </w:rPr>
              <w:t>0</w:t>
            </w:r>
          </w:p>
        </w:tc>
        <w:tc>
          <w:tcPr>
            <w:tcW w:w="846"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משתנה (26)</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משתנה מובחנת מהקיר סביבה באמצעות ניגוד חזותי על ידי שימוש באמצעים מתאימים.</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579084584"/>
                <w:placeholder>
                  <w:docPart w:val="3D3A239DD0A0414E942FE66FE50C69F6"/>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20</w:t>
            </w:r>
            <w:r w:rsidR="00885781" w:rsidRPr="006D5148">
              <w:rPr>
                <w:rFonts w:asciiTheme="minorBidi" w:eastAsia="Times New Roman" w:hAnsiTheme="minorBidi"/>
                <w:color w:val="000000"/>
                <w:sz w:val="24"/>
                <w:szCs w:val="24"/>
              </w:rPr>
              <w:t>1</w:t>
            </w:r>
          </w:p>
        </w:tc>
        <w:tc>
          <w:tcPr>
            <w:tcW w:w="846"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עמדת שירות  </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ראו תקנות נגישות השירות (תקנה 18) וכן את טופס הבדיקה המומלץ של הנציבות לתקנות אלה.</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532107194"/>
                <w:placeholder>
                  <w:docPart w:val="2A12D07C0A1D4E5C9591249555AC94F2"/>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C06D2" w:rsidRPr="006D5148" w:rsidTr="00D02A6D">
        <w:trPr>
          <w:trHeight w:val="510"/>
        </w:trPr>
        <w:tc>
          <w:tcPr>
            <w:tcW w:w="373" w:type="pct"/>
            <w:shd w:val="clear" w:color="auto" w:fill="EEF3F8"/>
            <w:noWrap/>
            <w:vAlign w:val="center"/>
            <w:hideMark/>
          </w:tcPr>
          <w:p w:rsidR="003C06D2" w:rsidRPr="006D5148" w:rsidRDefault="003C06D2" w:rsidP="00AF414F">
            <w:pPr>
              <w:bidi w:val="0"/>
              <w:spacing w:before="60" w:after="60"/>
              <w:jc w:val="center"/>
              <w:rPr>
                <w:rFonts w:asciiTheme="minorBidi" w:eastAsia="Times New Roman" w:hAnsiTheme="minorBidi"/>
                <w:color w:val="000000"/>
                <w:sz w:val="24"/>
                <w:szCs w:val="24"/>
              </w:rPr>
            </w:pPr>
          </w:p>
        </w:tc>
        <w:tc>
          <w:tcPr>
            <w:tcW w:w="846" w:type="pct"/>
            <w:shd w:val="clear" w:color="auto" w:fill="EEF3F8"/>
            <w:vAlign w:val="center"/>
            <w:hideMark/>
          </w:tcPr>
          <w:p w:rsidR="003C06D2" w:rsidRPr="006D5148" w:rsidRDefault="003C06D2" w:rsidP="00AF414F">
            <w:pPr>
              <w:spacing w:before="60" w:after="60"/>
              <w:rPr>
                <w:rFonts w:asciiTheme="minorBidi" w:eastAsia="Times New Roman" w:hAnsiTheme="minorBidi"/>
                <w:b/>
                <w:bCs/>
                <w:color w:val="000000"/>
                <w:sz w:val="24"/>
                <w:szCs w:val="24"/>
                <w:rtl/>
              </w:rPr>
            </w:pPr>
            <w:r w:rsidRPr="006D5148">
              <w:rPr>
                <w:rFonts w:asciiTheme="minorBidi" w:eastAsia="Times New Roman" w:hAnsiTheme="minorBidi"/>
                <w:b/>
                <w:bCs/>
                <w:color w:val="000000"/>
                <w:sz w:val="24"/>
                <w:szCs w:val="24"/>
                <w:rtl/>
              </w:rPr>
              <w:t>חלק ה.  מפסקים ולחיצי הפעלה</w:t>
            </w:r>
          </w:p>
        </w:tc>
        <w:tc>
          <w:tcPr>
            <w:tcW w:w="2904" w:type="pct"/>
            <w:shd w:val="clear" w:color="auto" w:fill="EEF3F8"/>
            <w:vAlign w:val="center"/>
            <w:hideMark/>
          </w:tcPr>
          <w:p w:rsidR="003C06D2" w:rsidRPr="006D5148" w:rsidRDefault="003C06D2" w:rsidP="00AF414F">
            <w:pPr>
              <w:spacing w:before="60" w:after="60"/>
              <w:rPr>
                <w:rFonts w:asciiTheme="minorBidi" w:eastAsia="Times New Roman" w:hAnsiTheme="minorBidi"/>
                <w:color w:val="000000"/>
                <w:sz w:val="24"/>
                <w:szCs w:val="24"/>
              </w:rPr>
            </w:pPr>
          </w:p>
        </w:tc>
        <w:tc>
          <w:tcPr>
            <w:tcW w:w="412" w:type="pct"/>
            <w:shd w:val="clear" w:color="auto" w:fill="EEF3F8"/>
            <w:vAlign w:val="center"/>
          </w:tcPr>
          <w:p w:rsidR="003C06D2" w:rsidRPr="006D5148" w:rsidRDefault="003C06D2" w:rsidP="00AF414F">
            <w:pPr>
              <w:bidi w:val="0"/>
              <w:spacing w:before="60" w:after="60"/>
              <w:rPr>
                <w:rFonts w:asciiTheme="minorBidi" w:eastAsia="Times New Roman" w:hAnsiTheme="minorBidi"/>
                <w:color w:val="000000"/>
                <w:sz w:val="24"/>
                <w:szCs w:val="24"/>
              </w:rPr>
            </w:pPr>
          </w:p>
        </w:tc>
        <w:tc>
          <w:tcPr>
            <w:tcW w:w="466" w:type="pct"/>
            <w:shd w:val="clear" w:color="auto" w:fill="EEF3F8"/>
            <w:vAlign w:val="center"/>
            <w:hideMark/>
          </w:tcPr>
          <w:p w:rsidR="003C06D2" w:rsidRPr="006D5148" w:rsidRDefault="003C06D2"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51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20</w:t>
            </w:r>
            <w:r w:rsidR="00885781" w:rsidRPr="006D5148">
              <w:rPr>
                <w:rFonts w:asciiTheme="minorBidi" w:eastAsia="Times New Roman" w:hAnsiTheme="minorBidi"/>
                <w:color w:val="000000"/>
                <w:sz w:val="24"/>
                <w:szCs w:val="24"/>
              </w:rPr>
              <w:t>4</w:t>
            </w:r>
          </w:p>
        </w:tc>
        <w:tc>
          <w:tcPr>
            <w:tcW w:w="846" w:type="pct"/>
            <w:vAlign w:val="center"/>
            <w:hideMark/>
          </w:tcPr>
          <w:p w:rsidR="003150AB" w:rsidRPr="006D5148" w:rsidRDefault="00A45EB5" w:rsidP="00484EAD">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גובה (27)</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 xml:space="preserve">אם יש עליהם כיתוב או סמלים בניגוד מישושי או חזותי– גובהם 110 ל-140 ס”מ ומתאפשרת גישה מהצד. </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232438739"/>
                <w:placeholder>
                  <w:docPart w:val="CBB26483F42944DBAF21D439593C085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420"/>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20</w:t>
            </w:r>
            <w:r w:rsidR="00885781" w:rsidRPr="006D5148">
              <w:rPr>
                <w:rFonts w:asciiTheme="minorBidi" w:eastAsia="Times New Roman" w:hAnsiTheme="minorBidi"/>
                <w:color w:val="000000"/>
                <w:sz w:val="24"/>
                <w:szCs w:val="24"/>
              </w:rPr>
              <w:t>5</w:t>
            </w:r>
          </w:p>
        </w:tc>
        <w:tc>
          <w:tcPr>
            <w:tcW w:w="846" w:type="pct"/>
            <w:vMerge w:val="restar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מאפיינים נוספים (27)</w:t>
            </w: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פני לח</w:t>
            </w:r>
            <w:r w:rsidR="00A45EB5">
              <w:rPr>
                <w:rFonts w:asciiTheme="minorBidi" w:eastAsia="Times New Roman" w:hAnsiTheme="minorBidi" w:hint="cs"/>
                <w:color w:val="000000"/>
                <w:sz w:val="24"/>
                <w:szCs w:val="24"/>
                <w:rtl/>
              </w:rPr>
              <w:t>י</w:t>
            </w:r>
            <w:r w:rsidRPr="006D5148">
              <w:rPr>
                <w:rFonts w:asciiTheme="minorBidi" w:eastAsia="Times New Roman" w:hAnsiTheme="minorBidi"/>
                <w:color w:val="000000"/>
                <w:sz w:val="24"/>
                <w:szCs w:val="24"/>
                <w:rtl/>
              </w:rPr>
              <w:t>ץ ההפעלה יהיו בניגוד חזותי ומישושי לסביב</w:t>
            </w:r>
            <w:r w:rsidR="0090038B" w:rsidRPr="006D5148">
              <w:rPr>
                <w:rFonts w:asciiTheme="minorBidi" w:eastAsia="Times New Roman" w:hAnsiTheme="minorBidi" w:hint="cs"/>
                <w:color w:val="000000"/>
                <w:sz w:val="24"/>
                <w:szCs w:val="24"/>
                <w:rtl/>
              </w:rPr>
              <w:t>ת</w:t>
            </w:r>
            <w:r w:rsidRPr="006D5148">
              <w:rPr>
                <w:rFonts w:asciiTheme="minorBidi" w:eastAsia="Times New Roman" w:hAnsiTheme="minorBidi"/>
                <w:color w:val="000000"/>
                <w:sz w:val="24"/>
                <w:szCs w:val="24"/>
                <w:rtl/>
              </w:rPr>
              <w:t>ו</w:t>
            </w:r>
            <w:r w:rsidR="00F14C27"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485075215"/>
                <w:placeholder>
                  <w:docPart w:val="764E5F1A34C94A18A7FEA43C2CFD342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20</w:t>
            </w:r>
            <w:r w:rsidR="00885781" w:rsidRPr="006D5148">
              <w:rPr>
                <w:rFonts w:asciiTheme="minorBidi" w:eastAsia="Times New Roman" w:hAnsiTheme="minorBidi"/>
                <w:color w:val="000000"/>
                <w:sz w:val="24"/>
                <w:szCs w:val="24"/>
              </w:rPr>
              <w:t>6</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לחיצי ההפעלה יוארו בעוצמה מתאימה</w:t>
            </w:r>
            <w:r w:rsidR="0090038B"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57326020"/>
                <w:placeholder>
                  <w:docPart w:val="14F5F6D1764D42D88AAF95B22DDD8CA2"/>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D02A6D">
        <w:trPr>
          <w:trHeight w:val="285"/>
        </w:trPr>
        <w:tc>
          <w:tcPr>
            <w:tcW w:w="373" w:type="pct"/>
            <w:shd w:val="clear" w:color="auto" w:fill="auto"/>
            <w:noWrap/>
            <w:vAlign w:val="center"/>
            <w:hideMark/>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20</w:t>
            </w:r>
            <w:r w:rsidR="00885781" w:rsidRPr="006D5148">
              <w:rPr>
                <w:rFonts w:asciiTheme="minorBidi" w:eastAsia="Times New Roman" w:hAnsiTheme="minorBidi"/>
                <w:color w:val="000000"/>
                <w:sz w:val="24"/>
                <w:szCs w:val="24"/>
              </w:rPr>
              <w:t>7</w:t>
            </w:r>
          </w:p>
        </w:tc>
        <w:tc>
          <w:tcPr>
            <w:tcW w:w="846" w:type="pct"/>
            <w:vMerge/>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p>
        </w:tc>
        <w:tc>
          <w:tcPr>
            <w:tcW w:w="2904" w:type="pct"/>
            <w:shd w:val="clear" w:color="auto" w:fill="auto"/>
            <w:vAlign w:val="center"/>
            <w:hideMark/>
          </w:tcPr>
          <w:p w:rsidR="003150AB" w:rsidRPr="006D5148" w:rsidRDefault="003150AB" w:rsidP="00AF414F">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לחיצי ההפעלה יופעלו בכ</w:t>
            </w:r>
            <w:r w:rsidR="00F14C27" w:rsidRPr="006D5148">
              <w:rPr>
                <w:rFonts w:asciiTheme="minorBidi" w:eastAsia="Times New Roman" w:hAnsiTheme="minorBidi" w:hint="cs"/>
                <w:color w:val="000000"/>
                <w:sz w:val="24"/>
                <w:szCs w:val="24"/>
                <w:rtl/>
              </w:rPr>
              <w:t>ו</w:t>
            </w:r>
            <w:r w:rsidRPr="006D5148">
              <w:rPr>
                <w:rFonts w:asciiTheme="minorBidi" w:eastAsia="Times New Roman" w:hAnsiTheme="minorBidi"/>
                <w:color w:val="000000"/>
                <w:sz w:val="24"/>
                <w:szCs w:val="24"/>
                <w:rtl/>
              </w:rPr>
              <w:t>ח שאינו עולה על 22 ניוטון</w:t>
            </w:r>
            <w:r w:rsidR="0090038B" w:rsidRPr="006D5148">
              <w:rPr>
                <w:rFonts w:asciiTheme="minorBidi" w:eastAsia="Times New Roman" w:hAnsiTheme="minorBidi" w:hint="cs"/>
                <w:color w:val="000000"/>
                <w:sz w:val="24"/>
                <w:szCs w:val="24"/>
                <w:rtl/>
              </w:rPr>
              <w:t>.</w:t>
            </w: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1404170896"/>
                <w:placeholder>
                  <w:docPart w:val="016EA3CECEFF475D8AE5B877A295EAE2"/>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hideMark/>
          </w:tcPr>
          <w:p w:rsidR="003150AB" w:rsidRPr="006D5148" w:rsidRDefault="003150AB" w:rsidP="00AF414F">
            <w:pPr>
              <w:bidi w:val="0"/>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 </w:t>
            </w:r>
          </w:p>
        </w:tc>
      </w:tr>
      <w:tr w:rsidR="003150AB" w:rsidRPr="006D5148" w:rsidTr="00484EAD">
        <w:trPr>
          <w:trHeight w:val="765"/>
        </w:trPr>
        <w:tc>
          <w:tcPr>
            <w:tcW w:w="373" w:type="pct"/>
            <w:shd w:val="clear" w:color="auto" w:fill="auto"/>
            <w:noWrap/>
            <w:vAlign w:val="center"/>
          </w:tcPr>
          <w:p w:rsidR="003150AB" w:rsidRPr="006D5148" w:rsidRDefault="003150AB" w:rsidP="00AF414F">
            <w:pPr>
              <w:bidi w:val="0"/>
              <w:spacing w:before="60" w:after="60"/>
              <w:jc w:val="center"/>
              <w:rPr>
                <w:rFonts w:asciiTheme="minorBidi" w:eastAsia="Times New Roman" w:hAnsiTheme="minorBidi"/>
                <w:color w:val="000000"/>
                <w:sz w:val="24"/>
                <w:szCs w:val="24"/>
              </w:rPr>
            </w:pPr>
            <w:r w:rsidRPr="006D5148">
              <w:rPr>
                <w:rFonts w:asciiTheme="minorBidi" w:eastAsia="Times New Roman" w:hAnsiTheme="minorBidi"/>
                <w:color w:val="000000"/>
                <w:sz w:val="24"/>
                <w:szCs w:val="24"/>
              </w:rPr>
              <w:t>21</w:t>
            </w:r>
            <w:r w:rsidR="00885781" w:rsidRPr="006D5148">
              <w:rPr>
                <w:rFonts w:asciiTheme="minorBidi" w:eastAsia="Times New Roman" w:hAnsiTheme="minorBidi"/>
                <w:color w:val="000000"/>
                <w:sz w:val="24"/>
                <w:szCs w:val="24"/>
              </w:rPr>
              <w:t>0</w:t>
            </w:r>
          </w:p>
        </w:tc>
        <w:tc>
          <w:tcPr>
            <w:tcW w:w="846" w:type="pct"/>
            <w:shd w:val="clear" w:color="auto" w:fill="auto"/>
            <w:vAlign w:val="center"/>
          </w:tcPr>
          <w:p w:rsidR="003150AB" w:rsidRPr="006D5148" w:rsidRDefault="003150AB" w:rsidP="00484EAD">
            <w:pPr>
              <w:spacing w:before="60" w:after="60"/>
              <w:rPr>
                <w:rFonts w:asciiTheme="minorBidi" w:eastAsia="Times New Roman" w:hAnsiTheme="minorBidi"/>
                <w:color w:val="000000"/>
                <w:sz w:val="24"/>
                <w:szCs w:val="24"/>
              </w:rPr>
            </w:pPr>
            <w:r w:rsidRPr="006D5148">
              <w:rPr>
                <w:rFonts w:asciiTheme="minorBidi" w:eastAsia="Times New Roman" w:hAnsiTheme="minorBidi"/>
                <w:color w:val="000000"/>
                <w:sz w:val="24"/>
                <w:szCs w:val="24"/>
                <w:rtl/>
              </w:rPr>
              <w:t>מקום ציבורי לאכסון</w:t>
            </w:r>
            <w:r w:rsidR="001F20D4">
              <w:rPr>
                <w:rFonts w:asciiTheme="minorBidi" w:eastAsia="Times New Roman" w:hAnsiTheme="minorBidi" w:hint="cs"/>
                <w:color w:val="000000"/>
                <w:sz w:val="24"/>
                <w:szCs w:val="24"/>
                <w:rtl/>
              </w:rPr>
              <w:t xml:space="preserve"> שבו שוכרים חדר לתקופה קצובה</w:t>
            </w:r>
            <w:r w:rsidRPr="006D5148">
              <w:rPr>
                <w:rFonts w:asciiTheme="minorBidi" w:eastAsia="Times New Roman" w:hAnsiTheme="minorBidi"/>
                <w:color w:val="000000"/>
                <w:sz w:val="24"/>
                <w:szCs w:val="24"/>
                <w:rtl/>
              </w:rPr>
              <w:t xml:space="preserve"> (כגון בתי מלון ו</w:t>
            </w:r>
            <w:r w:rsidR="001F20D4">
              <w:rPr>
                <w:rFonts w:asciiTheme="minorBidi" w:eastAsia="Times New Roman" w:hAnsiTheme="minorBidi" w:hint="cs"/>
                <w:color w:val="000000"/>
                <w:sz w:val="24"/>
                <w:szCs w:val="24"/>
                <w:rtl/>
              </w:rPr>
              <w:t>צימרים</w:t>
            </w:r>
            <w:r w:rsidRPr="006D5148">
              <w:rPr>
                <w:rFonts w:asciiTheme="minorBidi" w:eastAsia="Times New Roman" w:hAnsiTheme="minorBidi"/>
                <w:color w:val="000000"/>
                <w:sz w:val="24"/>
                <w:szCs w:val="24"/>
                <w:rtl/>
              </w:rPr>
              <w:t>)</w:t>
            </w:r>
            <w:r w:rsidR="00142548">
              <w:rPr>
                <w:rFonts w:asciiTheme="minorBidi" w:eastAsia="Times New Roman" w:hAnsiTheme="minorBidi" w:hint="cs"/>
                <w:color w:val="000000"/>
                <w:sz w:val="24"/>
                <w:szCs w:val="24"/>
                <w:rtl/>
              </w:rPr>
              <w:t xml:space="preserve"> </w:t>
            </w:r>
            <w:r w:rsidR="00142548" w:rsidRPr="00142548">
              <w:rPr>
                <w:rFonts w:asciiTheme="minorBidi" w:eastAsia="Times New Roman" w:hAnsiTheme="minorBidi"/>
                <w:color w:val="000000"/>
                <w:sz w:val="24"/>
                <w:szCs w:val="24"/>
                <w:rtl/>
              </w:rPr>
              <w:t xml:space="preserve">- </w:t>
            </w:r>
            <w:r w:rsidR="00142548" w:rsidRPr="00484EAD">
              <w:rPr>
                <w:rFonts w:asciiTheme="minorBidi" w:eastAsia="Times New Roman" w:hAnsiTheme="minorBidi"/>
                <w:color w:val="000000"/>
                <w:sz w:val="24"/>
                <w:szCs w:val="24"/>
                <w:rtl/>
              </w:rPr>
              <w:t>נעילה ופתיחה של דלתות</w:t>
            </w:r>
            <w:r w:rsidRPr="006D5148">
              <w:rPr>
                <w:rFonts w:asciiTheme="minorBidi" w:eastAsia="Times New Roman" w:hAnsiTheme="minorBidi"/>
                <w:color w:val="000000"/>
                <w:sz w:val="24"/>
                <w:szCs w:val="24"/>
                <w:rtl/>
              </w:rPr>
              <w:t xml:space="preserve"> (30)</w:t>
            </w:r>
          </w:p>
        </w:tc>
        <w:tc>
          <w:tcPr>
            <w:tcW w:w="2904" w:type="pct"/>
            <w:shd w:val="clear" w:color="auto" w:fill="auto"/>
            <w:vAlign w:val="center"/>
          </w:tcPr>
          <w:p w:rsidR="00CD3910" w:rsidRPr="00CD3910" w:rsidRDefault="00CD3910" w:rsidP="00CD3910">
            <w:pPr>
              <w:spacing w:before="60" w:after="60"/>
              <w:rPr>
                <w:rFonts w:ascii="Arial" w:eastAsia="Times New Roman" w:hAnsi="Arial"/>
                <w:color w:val="000000"/>
                <w:sz w:val="24"/>
                <w:szCs w:val="24"/>
              </w:rPr>
            </w:pPr>
            <w:r w:rsidRPr="00CD3910">
              <w:rPr>
                <w:rFonts w:ascii="Arial" w:eastAsia="Times New Roman" w:hAnsi="Arial" w:cs="Arial" w:hint="cs"/>
                <w:color w:val="000000"/>
                <w:sz w:val="24"/>
                <w:szCs w:val="24"/>
                <w:rtl/>
              </w:rPr>
              <w:t>במספר</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יחידות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אכסון</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כמספר</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יחידות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האכסון</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המיוחדות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שמקום</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ציבורי</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כאמור</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חייב</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בהימצאותן</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לפי</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הנספח</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מתקיימות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ההוראות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הבאות</w:t>
            </w:r>
            <w:r w:rsidRPr="00CD3910">
              <w:rPr>
                <w:rFonts w:ascii="Arial" w:eastAsia="Times New Roman" w:hAnsi="Arial" w:cs="Arial"/>
                <w:color w:val="000000"/>
                <w:sz w:val="24"/>
                <w:szCs w:val="24"/>
                <w:rtl/>
              </w:rPr>
              <w:t>:</w:t>
            </w:r>
          </w:p>
          <w:p w:rsidR="00733B85" w:rsidRPr="006D5148" w:rsidRDefault="00733B85" w:rsidP="00484EAD">
            <w:pPr>
              <w:spacing w:before="60" w:after="60"/>
              <w:rPr>
                <w:rFonts w:asciiTheme="minorBidi" w:eastAsia="Times New Roman" w:hAnsiTheme="minorBidi"/>
                <w:color w:val="0000FF"/>
                <w:sz w:val="24"/>
                <w:szCs w:val="24"/>
                <w:u w:val="single"/>
                <w:rtl/>
              </w:rPr>
            </w:pPr>
          </w:p>
        </w:tc>
        <w:tc>
          <w:tcPr>
            <w:tcW w:w="412" w:type="pct"/>
            <w:shd w:val="clear" w:color="auto" w:fill="auto"/>
          </w:tcPr>
          <w:p w:rsidR="003150AB" w:rsidRPr="006D5148" w:rsidRDefault="00103915" w:rsidP="00AF414F">
            <w:pPr>
              <w:spacing w:before="60" w:after="60"/>
              <w:rPr>
                <w:sz w:val="26"/>
                <w:szCs w:val="26"/>
              </w:rPr>
            </w:pPr>
            <w:sdt>
              <w:sdtPr>
                <w:rPr>
                  <w:rFonts w:asciiTheme="minorBidi" w:eastAsia="Times New Roman" w:hAnsiTheme="minorBidi"/>
                  <w:color w:val="000000"/>
                  <w:sz w:val="24"/>
                  <w:szCs w:val="24"/>
                  <w:rtl/>
                </w:rPr>
                <w:alias w:val="תקין/לא תקין"/>
                <w:tag w:val="תקין/לא תקין"/>
                <w:id w:val="2034678908"/>
                <w:placeholder>
                  <w:docPart w:val="E598FBE8B6C9497EA0F77F24F6C6F05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sidRPr="006D5148">
                  <w:rPr>
                    <w:rFonts w:asciiTheme="minorBidi" w:eastAsia="Times New Roman" w:hAnsiTheme="minorBidi" w:hint="cs"/>
                    <w:color w:val="000000"/>
                    <w:sz w:val="24"/>
                    <w:szCs w:val="24"/>
                    <w:rtl/>
                  </w:rPr>
                  <w:t>.</w:t>
                </w:r>
              </w:sdtContent>
            </w:sdt>
          </w:p>
        </w:tc>
        <w:tc>
          <w:tcPr>
            <w:tcW w:w="466" w:type="pct"/>
            <w:shd w:val="clear" w:color="auto" w:fill="auto"/>
            <w:vAlign w:val="center"/>
          </w:tcPr>
          <w:p w:rsidR="003150AB" w:rsidRPr="006D5148" w:rsidRDefault="003150AB" w:rsidP="00AF414F">
            <w:pPr>
              <w:bidi w:val="0"/>
              <w:spacing w:before="60" w:after="60"/>
              <w:rPr>
                <w:rFonts w:asciiTheme="minorBidi" w:eastAsia="Times New Roman" w:hAnsiTheme="minorBidi"/>
                <w:color w:val="000000"/>
                <w:sz w:val="26"/>
                <w:szCs w:val="26"/>
              </w:rPr>
            </w:pPr>
            <w:r w:rsidRPr="006D5148">
              <w:rPr>
                <w:rFonts w:asciiTheme="minorBidi" w:eastAsia="Times New Roman" w:hAnsiTheme="minorBidi"/>
                <w:color w:val="000000"/>
                <w:sz w:val="26"/>
                <w:szCs w:val="26"/>
              </w:rPr>
              <w:t> </w:t>
            </w:r>
          </w:p>
        </w:tc>
      </w:tr>
      <w:tr w:rsidR="00CD3910" w:rsidRPr="006D5148" w:rsidTr="00484EAD">
        <w:trPr>
          <w:trHeight w:val="510"/>
        </w:trPr>
        <w:tc>
          <w:tcPr>
            <w:tcW w:w="373" w:type="pct"/>
            <w:shd w:val="clear" w:color="auto" w:fill="auto"/>
            <w:noWrap/>
            <w:vAlign w:val="center"/>
          </w:tcPr>
          <w:p w:rsidR="00CD3910" w:rsidRPr="006D5148" w:rsidRDefault="00CD3910" w:rsidP="00AF414F">
            <w:pPr>
              <w:bidi w:val="0"/>
              <w:spacing w:before="60" w:after="60"/>
              <w:jc w:val="center"/>
              <w:rPr>
                <w:rFonts w:asciiTheme="minorBidi" w:eastAsia="Times New Roman" w:hAnsiTheme="minorBidi"/>
                <w:color w:val="000000"/>
                <w:sz w:val="24"/>
                <w:szCs w:val="24"/>
              </w:rPr>
            </w:pPr>
            <w:r>
              <w:rPr>
                <w:rFonts w:asciiTheme="minorBidi" w:eastAsia="Times New Roman" w:hAnsiTheme="minorBidi"/>
                <w:color w:val="000000"/>
                <w:sz w:val="24"/>
                <w:szCs w:val="24"/>
              </w:rPr>
              <w:t>210.1</w:t>
            </w:r>
          </w:p>
        </w:tc>
        <w:tc>
          <w:tcPr>
            <w:tcW w:w="846" w:type="pct"/>
            <w:shd w:val="clear" w:color="auto" w:fill="auto"/>
            <w:vAlign w:val="center"/>
          </w:tcPr>
          <w:p w:rsidR="00CD3910" w:rsidRPr="006D5148" w:rsidDel="0088296A" w:rsidRDefault="00CD3910" w:rsidP="00AF414F">
            <w:pPr>
              <w:spacing w:before="60" w:after="60"/>
              <w:rPr>
                <w:rFonts w:asciiTheme="minorBidi" w:eastAsia="Times New Roman" w:hAnsiTheme="minorBidi"/>
                <w:b/>
                <w:bCs/>
                <w:color w:val="000000"/>
                <w:sz w:val="24"/>
                <w:szCs w:val="24"/>
                <w:rtl/>
              </w:rPr>
            </w:pPr>
          </w:p>
        </w:tc>
        <w:tc>
          <w:tcPr>
            <w:tcW w:w="2904" w:type="pct"/>
            <w:shd w:val="clear" w:color="auto" w:fill="auto"/>
          </w:tcPr>
          <w:p w:rsidR="00CD3910" w:rsidRPr="00CD3910" w:rsidDel="0088296A" w:rsidRDefault="00CD3910" w:rsidP="00484EAD">
            <w:pPr>
              <w:spacing w:before="60" w:after="60"/>
              <w:rPr>
                <w:rFonts w:asciiTheme="minorBidi" w:eastAsia="Times New Roman" w:hAnsiTheme="minorBidi"/>
                <w:color w:val="000000"/>
                <w:sz w:val="24"/>
                <w:szCs w:val="24"/>
                <w:rtl/>
              </w:rPr>
            </w:pPr>
            <w:r w:rsidRPr="00CD3910">
              <w:rPr>
                <w:rFonts w:ascii="Arial" w:eastAsia="Times New Roman" w:hAnsi="Arial" w:cs="Arial"/>
                <w:color w:val="000000"/>
                <w:sz w:val="24"/>
                <w:szCs w:val="24"/>
                <w:rtl/>
              </w:rPr>
              <w:t xml:space="preserve">1. </w:t>
            </w:r>
            <w:r w:rsidRPr="00CD3910">
              <w:rPr>
                <w:rFonts w:ascii="Arial" w:eastAsia="Times New Roman" w:hAnsi="Arial" w:cs="Arial" w:hint="cs"/>
                <w:color w:val="000000"/>
                <w:sz w:val="24"/>
                <w:szCs w:val="24"/>
                <w:rtl/>
              </w:rPr>
              <w:t>בכל</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הפתחים</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של</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יחידת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אכסון</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נמצא</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מנעול</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הננעל</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באמצעות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מפתח</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פשוט</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מפתח</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אחד</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פותח</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את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כל</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המנעולים</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באותה</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יחידה</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ובכל</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שאר</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היחידות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מסוג</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זה</w:t>
            </w:r>
            <w:r w:rsidRPr="00CD3910">
              <w:rPr>
                <w:rFonts w:ascii="Arial" w:eastAsia="Times New Roman" w:hAnsi="Arial" w:cs="Arial"/>
                <w:color w:val="000000"/>
                <w:sz w:val="24"/>
                <w:szCs w:val="24"/>
                <w:rtl/>
              </w:rPr>
              <w:t>.</w:t>
            </w:r>
          </w:p>
        </w:tc>
        <w:tc>
          <w:tcPr>
            <w:tcW w:w="412" w:type="pct"/>
            <w:shd w:val="clear" w:color="auto" w:fill="auto"/>
            <w:vAlign w:val="center"/>
          </w:tcPr>
          <w:p w:rsidR="00CD3910" w:rsidRPr="006D5148" w:rsidRDefault="00103915" w:rsidP="00484EAD">
            <w:pPr>
              <w:bidi w:val="0"/>
              <w:spacing w:before="60" w:after="60"/>
              <w:jc w:val="right"/>
              <w:rPr>
                <w:rFonts w:asciiTheme="minorBidi" w:eastAsia="Times New Roman" w:hAnsiTheme="minorBidi"/>
                <w:color w:val="000000"/>
                <w:sz w:val="24"/>
                <w:szCs w:val="24"/>
              </w:rPr>
            </w:pPr>
            <w:sdt>
              <w:sdtPr>
                <w:rPr>
                  <w:rFonts w:asciiTheme="minorBidi" w:eastAsia="Times New Roman" w:hAnsiTheme="minorBidi"/>
                  <w:color w:val="000000"/>
                  <w:sz w:val="24"/>
                  <w:szCs w:val="24"/>
                </w:rPr>
                <w:alias w:val="תקין/לא תקין"/>
                <w:tag w:val="תקין/לא תקין"/>
                <w:id w:val="-1696692652"/>
                <w:placeholder>
                  <w:docPart w:val="2D6A7EE8C34841F6AB36366491589EA8"/>
                </w:placeholder>
                <w:dropDownList>
                  <w:listItem w:displayText="." w:value="."/>
                  <w:listItem w:displayText="תקין" w:value="תקין"/>
                  <w:listItem w:displayText="לא תקין" w:value="לא תקין"/>
                  <w:listItem w:displayText="לא רלוונטי" w:value="לא רלוונטי"/>
                </w:dropDownList>
              </w:sdtPr>
              <w:sdtContent>
                <w:r w:rsidR="00A45EB5" w:rsidRPr="006D5148">
                  <w:rPr>
                    <w:rFonts w:asciiTheme="minorBidi" w:eastAsia="Times New Roman" w:hAnsiTheme="minorBidi" w:hint="cs"/>
                    <w:color w:val="000000"/>
                    <w:sz w:val="24"/>
                    <w:szCs w:val="24"/>
                    <w:rtl/>
                  </w:rPr>
                  <w:t>.</w:t>
                </w:r>
              </w:sdtContent>
            </w:sdt>
          </w:p>
        </w:tc>
        <w:tc>
          <w:tcPr>
            <w:tcW w:w="466" w:type="pct"/>
            <w:shd w:val="clear" w:color="auto" w:fill="auto"/>
            <w:vAlign w:val="center"/>
          </w:tcPr>
          <w:p w:rsidR="00CD3910" w:rsidRPr="006D5148" w:rsidDel="0088296A" w:rsidRDefault="00CD3910" w:rsidP="00AF414F">
            <w:pPr>
              <w:bidi w:val="0"/>
              <w:spacing w:before="60" w:after="60"/>
              <w:rPr>
                <w:rFonts w:asciiTheme="minorBidi" w:eastAsia="Times New Roman" w:hAnsiTheme="minorBidi"/>
                <w:color w:val="000000"/>
                <w:sz w:val="24"/>
                <w:szCs w:val="24"/>
              </w:rPr>
            </w:pPr>
          </w:p>
        </w:tc>
      </w:tr>
      <w:tr w:rsidR="00CD3910" w:rsidRPr="006D5148" w:rsidTr="00484EAD">
        <w:trPr>
          <w:trHeight w:val="510"/>
        </w:trPr>
        <w:tc>
          <w:tcPr>
            <w:tcW w:w="373" w:type="pct"/>
            <w:shd w:val="clear" w:color="auto" w:fill="auto"/>
            <w:noWrap/>
            <w:vAlign w:val="center"/>
          </w:tcPr>
          <w:p w:rsidR="00CD3910" w:rsidRPr="006D5148" w:rsidRDefault="00CD3910">
            <w:pPr>
              <w:bidi w:val="0"/>
              <w:spacing w:before="60" w:after="60"/>
              <w:jc w:val="center"/>
              <w:rPr>
                <w:rFonts w:asciiTheme="minorBidi" w:eastAsia="Times New Roman" w:hAnsiTheme="minorBidi"/>
                <w:color w:val="000000"/>
                <w:sz w:val="24"/>
                <w:szCs w:val="24"/>
              </w:rPr>
            </w:pPr>
            <w:r>
              <w:rPr>
                <w:rFonts w:asciiTheme="minorBidi" w:eastAsia="Times New Roman" w:hAnsiTheme="minorBidi"/>
                <w:color w:val="000000"/>
                <w:sz w:val="24"/>
                <w:szCs w:val="24"/>
              </w:rPr>
              <w:t>210.2</w:t>
            </w:r>
          </w:p>
        </w:tc>
        <w:tc>
          <w:tcPr>
            <w:tcW w:w="846" w:type="pct"/>
            <w:shd w:val="clear" w:color="auto" w:fill="auto"/>
            <w:vAlign w:val="center"/>
          </w:tcPr>
          <w:p w:rsidR="00CD3910" w:rsidRPr="006D5148" w:rsidDel="0088296A" w:rsidRDefault="00CD3910" w:rsidP="00AF414F">
            <w:pPr>
              <w:spacing w:before="60" w:after="60"/>
              <w:rPr>
                <w:rFonts w:asciiTheme="minorBidi" w:eastAsia="Times New Roman" w:hAnsiTheme="minorBidi"/>
                <w:b/>
                <w:bCs/>
                <w:color w:val="000000"/>
                <w:sz w:val="24"/>
                <w:szCs w:val="24"/>
                <w:rtl/>
              </w:rPr>
            </w:pPr>
          </w:p>
        </w:tc>
        <w:tc>
          <w:tcPr>
            <w:tcW w:w="2904" w:type="pct"/>
            <w:shd w:val="clear" w:color="auto" w:fill="auto"/>
          </w:tcPr>
          <w:p w:rsidR="00CD3910" w:rsidRPr="00CD3910" w:rsidDel="0088296A" w:rsidRDefault="00CD3910" w:rsidP="00484EAD">
            <w:pPr>
              <w:spacing w:before="60" w:after="60"/>
              <w:rPr>
                <w:rFonts w:asciiTheme="minorBidi" w:eastAsia="Times New Roman" w:hAnsiTheme="minorBidi"/>
                <w:color w:val="000000"/>
                <w:sz w:val="24"/>
                <w:szCs w:val="24"/>
                <w:rtl/>
              </w:rPr>
            </w:pPr>
            <w:r w:rsidRPr="00CD3910">
              <w:rPr>
                <w:rFonts w:ascii="Arial" w:eastAsia="Times New Roman" w:hAnsi="Arial" w:cs="Arial"/>
                <w:color w:val="000000"/>
                <w:sz w:val="24"/>
                <w:szCs w:val="24"/>
                <w:rtl/>
              </w:rPr>
              <w:t xml:space="preserve">2. </w:t>
            </w:r>
            <w:r w:rsidRPr="00CD3910">
              <w:rPr>
                <w:rFonts w:ascii="Arial" w:eastAsia="Times New Roman" w:hAnsi="Arial" w:cs="Arial" w:hint="cs"/>
                <w:color w:val="000000"/>
                <w:sz w:val="24"/>
                <w:szCs w:val="24"/>
                <w:rtl/>
              </w:rPr>
              <w:t>המפתח</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הפשוט</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כמתואר</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ב</w:t>
            </w:r>
            <w:r w:rsidR="00A45EB5">
              <w:rPr>
                <w:rFonts w:ascii="Arial" w:eastAsia="Times New Roman" w:hAnsi="Arial" w:cs="Arial" w:hint="cs"/>
                <w:color w:val="000000"/>
                <w:sz w:val="24"/>
                <w:szCs w:val="24"/>
                <w:rtl/>
              </w:rPr>
              <w:t>סעיף</w:t>
            </w:r>
            <w:r>
              <w:rPr>
                <w:rFonts w:ascii="Arial" w:eastAsia="Times New Roman" w:hAnsi="Arial" w:cs="Arial" w:hint="cs"/>
                <w:color w:val="000000"/>
                <w:sz w:val="24"/>
                <w:szCs w:val="24"/>
                <w:rtl/>
              </w:rPr>
              <w:t xml:space="preserve"> </w:t>
            </w:r>
            <w:r>
              <w:rPr>
                <w:rFonts w:ascii="Arial" w:eastAsia="Times New Roman" w:hAnsi="Arial" w:cs="Arial"/>
                <w:color w:val="000000"/>
                <w:sz w:val="24"/>
                <w:szCs w:val="24"/>
              </w:rPr>
              <w:t>210.3</w:t>
            </w:r>
            <w:r>
              <w:rPr>
                <w:rFonts w:ascii="Arial" w:eastAsia="Times New Roman" w:hAnsi="Arial" w:cs="Arial" w:hint="cs"/>
                <w:color w:val="000000"/>
                <w:sz w:val="24"/>
                <w:szCs w:val="24"/>
                <w:rtl/>
              </w:rPr>
              <w:t xml:space="preserve"> להלן</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מאפשר</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נעילה</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ופתיחה</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של</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דלת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פתח</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יחידת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האכסון</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מתוך</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יחידת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האכסון</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יודגש</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כי</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לא</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תהיה</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אפשרות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טכנית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שאדם</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ינעל</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את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הדלת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מבחוץ</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באמצעות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המפתח</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הפשוט</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בין</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אם</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יש</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ובין</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אם</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אין</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בתוכו</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אנשים</w:t>
            </w:r>
            <w:r w:rsidRPr="00CD3910">
              <w:rPr>
                <w:rFonts w:ascii="Arial" w:eastAsia="Times New Roman" w:hAnsi="Arial" w:cs="Arial"/>
                <w:color w:val="000000"/>
                <w:sz w:val="24"/>
                <w:szCs w:val="24"/>
                <w:rtl/>
              </w:rPr>
              <w:t>.</w:t>
            </w:r>
          </w:p>
        </w:tc>
        <w:tc>
          <w:tcPr>
            <w:tcW w:w="412" w:type="pct"/>
            <w:shd w:val="clear" w:color="auto" w:fill="auto"/>
            <w:vAlign w:val="center"/>
          </w:tcPr>
          <w:p w:rsidR="00CD3910" w:rsidRPr="006D5148" w:rsidRDefault="00103915" w:rsidP="00484EAD">
            <w:pPr>
              <w:bidi w:val="0"/>
              <w:spacing w:before="60" w:after="60"/>
              <w:jc w:val="right"/>
              <w:rPr>
                <w:rFonts w:asciiTheme="minorBidi" w:eastAsia="Times New Roman" w:hAnsiTheme="minorBidi"/>
                <w:color w:val="000000"/>
                <w:sz w:val="24"/>
                <w:szCs w:val="24"/>
              </w:rPr>
            </w:pPr>
            <w:sdt>
              <w:sdtPr>
                <w:rPr>
                  <w:rFonts w:asciiTheme="minorBidi" w:eastAsia="Times New Roman" w:hAnsiTheme="minorBidi"/>
                  <w:color w:val="000000"/>
                  <w:sz w:val="24"/>
                  <w:szCs w:val="24"/>
                </w:rPr>
                <w:alias w:val="תקין/לא תקין"/>
                <w:tag w:val="תקין/לא תקין"/>
                <w:id w:val="-1136490716"/>
                <w:placeholder>
                  <w:docPart w:val="59A6D9DB80D14A5BBF49F8CC7D0578EF"/>
                </w:placeholder>
                <w:dropDownList>
                  <w:listItem w:displayText="." w:value="."/>
                  <w:listItem w:displayText="תקין" w:value="תקין"/>
                  <w:listItem w:displayText="לא תקין" w:value="לא תקין"/>
                  <w:listItem w:displayText="לא רלוונטי" w:value="לא רלוונטי"/>
                </w:dropDownList>
              </w:sdtPr>
              <w:sdtContent>
                <w:r w:rsidR="00A45EB5" w:rsidRPr="006D5148">
                  <w:rPr>
                    <w:rFonts w:asciiTheme="minorBidi" w:eastAsia="Times New Roman" w:hAnsiTheme="minorBidi" w:hint="cs"/>
                    <w:color w:val="000000"/>
                    <w:sz w:val="24"/>
                    <w:szCs w:val="24"/>
                    <w:rtl/>
                  </w:rPr>
                  <w:t>.</w:t>
                </w:r>
              </w:sdtContent>
            </w:sdt>
          </w:p>
        </w:tc>
        <w:tc>
          <w:tcPr>
            <w:tcW w:w="466" w:type="pct"/>
            <w:shd w:val="clear" w:color="auto" w:fill="auto"/>
            <w:vAlign w:val="center"/>
          </w:tcPr>
          <w:p w:rsidR="00CD3910" w:rsidRPr="006D5148" w:rsidDel="0088296A" w:rsidRDefault="00CD3910" w:rsidP="00AF414F">
            <w:pPr>
              <w:bidi w:val="0"/>
              <w:spacing w:before="60" w:after="60"/>
              <w:rPr>
                <w:rFonts w:asciiTheme="minorBidi" w:eastAsia="Times New Roman" w:hAnsiTheme="minorBidi"/>
                <w:color w:val="000000"/>
                <w:sz w:val="24"/>
                <w:szCs w:val="24"/>
              </w:rPr>
            </w:pPr>
          </w:p>
        </w:tc>
      </w:tr>
      <w:tr w:rsidR="00CD3910" w:rsidRPr="006D5148" w:rsidTr="00484EAD">
        <w:trPr>
          <w:trHeight w:val="510"/>
        </w:trPr>
        <w:tc>
          <w:tcPr>
            <w:tcW w:w="373" w:type="pct"/>
            <w:shd w:val="clear" w:color="auto" w:fill="auto"/>
            <w:noWrap/>
            <w:vAlign w:val="center"/>
          </w:tcPr>
          <w:p w:rsidR="00CD3910" w:rsidRPr="006D5148" w:rsidRDefault="00CD3910">
            <w:pPr>
              <w:bidi w:val="0"/>
              <w:spacing w:before="60" w:after="60"/>
              <w:jc w:val="center"/>
              <w:rPr>
                <w:rFonts w:asciiTheme="minorBidi" w:eastAsia="Times New Roman" w:hAnsiTheme="minorBidi"/>
                <w:color w:val="000000"/>
                <w:sz w:val="24"/>
                <w:szCs w:val="24"/>
              </w:rPr>
            </w:pPr>
            <w:r>
              <w:rPr>
                <w:rFonts w:asciiTheme="minorBidi" w:eastAsia="Times New Roman" w:hAnsiTheme="minorBidi"/>
                <w:color w:val="000000"/>
                <w:sz w:val="24"/>
                <w:szCs w:val="24"/>
              </w:rPr>
              <w:t>210.3</w:t>
            </w:r>
          </w:p>
        </w:tc>
        <w:tc>
          <w:tcPr>
            <w:tcW w:w="846" w:type="pct"/>
            <w:shd w:val="clear" w:color="auto" w:fill="auto"/>
            <w:vAlign w:val="center"/>
          </w:tcPr>
          <w:p w:rsidR="00CD3910" w:rsidRPr="006D5148" w:rsidDel="0088296A" w:rsidRDefault="00CD3910" w:rsidP="00AF414F">
            <w:pPr>
              <w:spacing w:before="60" w:after="60"/>
              <w:rPr>
                <w:rFonts w:asciiTheme="minorBidi" w:eastAsia="Times New Roman" w:hAnsiTheme="minorBidi"/>
                <w:b/>
                <w:bCs/>
                <w:color w:val="000000"/>
                <w:sz w:val="24"/>
                <w:szCs w:val="24"/>
                <w:rtl/>
              </w:rPr>
            </w:pPr>
          </w:p>
        </w:tc>
        <w:tc>
          <w:tcPr>
            <w:tcW w:w="2904" w:type="pct"/>
            <w:shd w:val="clear" w:color="auto" w:fill="auto"/>
          </w:tcPr>
          <w:p w:rsidR="00CD3910" w:rsidRPr="00CD3910" w:rsidDel="0088296A" w:rsidRDefault="00CD3910" w:rsidP="00484EAD">
            <w:pPr>
              <w:spacing w:before="60" w:after="60"/>
              <w:rPr>
                <w:rFonts w:asciiTheme="minorBidi" w:eastAsia="Times New Roman" w:hAnsiTheme="minorBidi"/>
                <w:color w:val="000000"/>
                <w:sz w:val="24"/>
                <w:szCs w:val="24"/>
                <w:rtl/>
              </w:rPr>
            </w:pPr>
            <w:r w:rsidRPr="00CD3910">
              <w:rPr>
                <w:rFonts w:ascii="Arial" w:eastAsia="Times New Roman" w:hAnsi="Arial" w:cs="Arial"/>
                <w:color w:val="000000"/>
                <w:sz w:val="24"/>
                <w:szCs w:val="24"/>
                <w:rtl/>
              </w:rPr>
              <w:t xml:space="preserve">3. </w:t>
            </w:r>
            <w:r w:rsidRPr="00CD3910">
              <w:rPr>
                <w:rFonts w:ascii="Arial" w:eastAsia="Times New Roman" w:hAnsi="Arial" w:cs="Arial" w:hint="cs"/>
                <w:color w:val="000000"/>
                <w:sz w:val="24"/>
                <w:szCs w:val="24"/>
                <w:rtl/>
              </w:rPr>
              <w:t>לעניין</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זה</w:t>
            </w:r>
            <w:r w:rsidRPr="00CD3910">
              <w:rPr>
                <w:rFonts w:ascii="Arial" w:eastAsia="Times New Roman" w:hAnsi="Arial" w:cs="Arial"/>
                <w:color w:val="000000"/>
                <w:sz w:val="24"/>
                <w:szCs w:val="24"/>
                <w:rtl/>
              </w:rPr>
              <w:t xml:space="preserve">, </w:t>
            </w:r>
            <w:r w:rsidRPr="00484EAD">
              <w:rPr>
                <w:rFonts w:ascii="Arial" w:eastAsia="Times New Roman" w:hAnsi="Arial" w:cs="Arial"/>
                <w:b/>
                <w:bCs/>
                <w:color w:val="000000"/>
                <w:sz w:val="24"/>
                <w:szCs w:val="24"/>
                <w:rtl/>
              </w:rPr>
              <w:t>"</w:t>
            </w:r>
            <w:r w:rsidRPr="00484EAD">
              <w:rPr>
                <w:rFonts w:ascii="Arial" w:eastAsia="Times New Roman" w:hAnsi="Arial" w:cs="Arial" w:hint="eastAsia"/>
                <w:b/>
                <w:bCs/>
                <w:color w:val="000000"/>
                <w:sz w:val="24"/>
                <w:szCs w:val="24"/>
                <w:rtl/>
              </w:rPr>
              <w:t>מפתח</w:t>
            </w:r>
            <w:r w:rsidRPr="00484EAD">
              <w:rPr>
                <w:rFonts w:ascii="Arial" w:eastAsia="Times New Roman" w:hAnsi="Arial" w:cs="Arial"/>
                <w:b/>
                <w:bCs/>
                <w:color w:val="000000"/>
                <w:sz w:val="24"/>
                <w:szCs w:val="24"/>
                <w:rtl/>
              </w:rPr>
              <w:t xml:space="preserve"> פשוט"</w:t>
            </w:r>
            <w:r w:rsidRPr="00CD3910">
              <w:rPr>
                <w:rFonts w:ascii="Arial" w:eastAsia="Times New Roman" w:hAnsi="Arial" w:cs="Arial"/>
                <w:color w:val="000000"/>
                <w:sz w:val="24"/>
                <w:szCs w:val="24"/>
                <w:rtl/>
              </w:rPr>
              <w:t xml:space="preserve"> – </w:t>
            </w:r>
            <w:r w:rsidRPr="00CD3910">
              <w:rPr>
                <w:rFonts w:ascii="Arial" w:eastAsia="Times New Roman" w:hAnsi="Arial" w:cs="Arial" w:hint="cs"/>
                <w:color w:val="000000"/>
                <w:sz w:val="24"/>
                <w:szCs w:val="24"/>
                <w:rtl/>
              </w:rPr>
              <w:t>כגון</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מפתח</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פתיחת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דלת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מעלית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המצוי</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בידי</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כבאי</w:t>
            </w:r>
            <w:r w:rsidRPr="00CD3910">
              <w:rPr>
                <w:rFonts w:ascii="Arial" w:eastAsia="Times New Roman" w:hAnsi="Arial" w:cs="Arial"/>
                <w:color w:val="000000"/>
                <w:sz w:val="24"/>
                <w:szCs w:val="24"/>
                <w:rtl/>
              </w:rPr>
              <w:t>.</w:t>
            </w:r>
          </w:p>
        </w:tc>
        <w:tc>
          <w:tcPr>
            <w:tcW w:w="412" w:type="pct"/>
            <w:shd w:val="clear" w:color="auto" w:fill="auto"/>
            <w:vAlign w:val="center"/>
          </w:tcPr>
          <w:p w:rsidR="00CD3910" w:rsidRPr="006D5148" w:rsidRDefault="00103915" w:rsidP="00484EAD">
            <w:pPr>
              <w:bidi w:val="0"/>
              <w:spacing w:before="60" w:after="60"/>
              <w:jc w:val="right"/>
              <w:rPr>
                <w:rFonts w:asciiTheme="minorBidi" w:eastAsia="Times New Roman" w:hAnsiTheme="minorBidi"/>
                <w:color w:val="000000"/>
                <w:sz w:val="24"/>
                <w:szCs w:val="24"/>
              </w:rPr>
            </w:pPr>
            <w:sdt>
              <w:sdtPr>
                <w:rPr>
                  <w:rFonts w:asciiTheme="minorBidi" w:eastAsia="Times New Roman" w:hAnsiTheme="minorBidi"/>
                  <w:color w:val="000000"/>
                  <w:sz w:val="24"/>
                  <w:szCs w:val="24"/>
                </w:rPr>
                <w:alias w:val="תקין/לא תקין"/>
                <w:tag w:val="תקין/לא תקין"/>
                <w:id w:val="233824805"/>
                <w:placeholder>
                  <w:docPart w:val="4A8771C7E4C945089A15C4B16619D899"/>
                </w:placeholder>
                <w:dropDownList>
                  <w:listItem w:displayText="." w:value="."/>
                  <w:listItem w:displayText="תקין" w:value="תקין"/>
                  <w:listItem w:displayText="לא תקין" w:value="לא תקין"/>
                  <w:listItem w:displayText="לא רלוונטי" w:value="לא רלוונטי"/>
                </w:dropDownList>
              </w:sdtPr>
              <w:sdtContent>
                <w:r w:rsidR="00A45EB5" w:rsidRPr="006D5148">
                  <w:rPr>
                    <w:rFonts w:asciiTheme="minorBidi" w:eastAsia="Times New Roman" w:hAnsiTheme="minorBidi" w:hint="cs"/>
                    <w:color w:val="000000"/>
                    <w:sz w:val="24"/>
                    <w:szCs w:val="24"/>
                    <w:rtl/>
                  </w:rPr>
                  <w:t>.</w:t>
                </w:r>
              </w:sdtContent>
            </w:sdt>
          </w:p>
        </w:tc>
        <w:tc>
          <w:tcPr>
            <w:tcW w:w="466" w:type="pct"/>
            <w:shd w:val="clear" w:color="auto" w:fill="auto"/>
            <w:vAlign w:val="center"/>
          </w:tcPr>
          <w:p w:rsidR="00CD3910" w:rsidRPr="006D5148" w:rsidDel="0088296A" w:rsidRDefault="00CD3910" w:rsidP="00AF414F">
            <w:pPr>
              <w:bidi w:val="0"/>
              <w:spacing w:before="60" w:after="60"/>
              <w:rPr>
                <w:rFonts w:asciiTheme="minorBidi" w:eastAsia="Times New Roman" w:hAnsiTheme="minorBidi"/>
                <w:color w:val="000000"/>
                <w:sz w:val="24"/>
                <w:szCs w:val="24"/>
              </w:rPr>
            </w:pPr>
          </w:p>
        </w:tc>
      </w:tr>
      <w:tr w:rsidR="00CD3910" w:rsidRPr="006D5148" w:rsidTr="00484EAD">
        <w:trPr>
          <w:trHeight w:val="510"/>
        </w:trPr>
        <w:tc>
          <w:tcPr>
            <w:tcW w:w="373" w:type="pct"/>
            <w:shd w:val="clear" w:color="auto" w:fill="auto"/>
            <w:noWrap/>
            <w:vAlign w:val="center"/>
          </w:tcPr>
          <w:p w:rsidR="00CD3910" w:rsidRPr="006D5148" w:rsidRDefault="00CD3910">
            <w:pPr>
              <w:bidi w:val="0"/>
              <w:spacing w:before="60" w:after="60"/>
              <w:jc w:val="center"/>
              <w:rPr>
                <w:rFonts w:asciiTheme="minorBidi" w:eastAsia="Times New Roman" w:hAnsiTheme="minorBidi"/>
                <w:color w:val="000000"/>
                <w:sz w:val="24"/>
                <w:szCs w:val="24"/>
              </w:rPr>
            </w:pPr>
            <w:r>
              <w:rPr>
                <w:rFonts w:asciiTheme="minorBidi" w:eastAsia="Times New Roman" w:hAnsiTheme="minorBidi"/>
                <w:color w:val="000000"/>
                <w:sz w:val="24"/>
                <w:szCs w:val="24"/>
              </w:rPr>
              <w:t>210.4</w:t>
            </w:r>
          </w:p>
        </w:tc>
        <w:tc>
          <w:tcPr>
            <w:tcW w:w="846" w:type="pct"/>
            <w:shd w:val="clear" w:color="auto" w:fill="auto"/>
            <w:vAlign w:val="center"/>
          </w:tcPr>
          <w:p w:rsidR="00CD3910" w:rsidRPr="006D5148" w:rsidDel="0088296A" w:rsidRDefault="00CD3910" w:rsidP="00AF414F">
            <w:pPr>
              <w:spacing w:before="60" w:after="60"/>
              <w:rPr>
                <w:rFonts w:asciiTheme="minorBidi" w:eastAsia="Times New Roman" w:hAnsiTheme="minorBidi"/>
                <w:b/>
                <w:bCs/>
                <w:color w:val="000000"/>
                <w:sz w:val="24"/>
                <w:szCs w:val="24"/>
                <w:rtl/>
              </w:rPr>
            </w:pPr>
          </w:p>
        </w:tc>
        <w:tc>
          <w:tcPr>
            <w:tcW w:w="2904" w:type="pct"/>
            <w:shd w:val="clear" w:color="auto" w:fill="auto"/>
          </w:tcPr>
          <w:p w:rsidR="00CD3910" w:rsidRPr="00CD3910" w:rsidDel="0088296A" w:rsidRDefault="00CD3910" w:rsidP="00484EAD">
            <w:pPr>
              <w:spacing w:before="60" w:after="60"/>
              <w:rPr>
                <w:rFonts w:asciiTheme="minorBidi" w:eastAsia="Times New Roman" w:hAnsiTheme="minorBidi"/>
                <w:color w:val="000000"/>
                <w:sz w:val="24"/>
                <w:szCs w:val="24"/>
                <w:rtl/>
              </w:rPr>
            </w:pPr>
            <w:r w:rsidRPr="00CD3910">
              <w:rPr>
                <w:rFonts w:ascii="Arial" w:eastAsia="Times New Roman" w:hAnsi="Arial" w:cs="Arial"/>
                <w:color w:val="000000"/>
                <w:sz w:val="24"/>
                <w:szCs w:val="24"/>
                <w:rtl/>
              </w:rPr>
              <w:t xml:space="preserve">4. </w:t>
            </w:r>
            <w:r w:rsidRPr="00CD3910">
              <w:rPr>
                <w:rFonts w:ascii="Arial" w:eastAsia="Times New Roman" w:hAnsi="Arial" w:cs="Arial" w:hint="cs"/>
                <w:color w:val="000000"/>
                <w:sz w:val="24"/>
                <w:szCs w:val="24"/>
                <w:rtl/>
              </w:rPr>
              <w:t>בעת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הפעלת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מערכת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גילוי</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האש</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או</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כיבוי</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האש</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ובעת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הפסקת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חשמל</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ינוטרל</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מנגנון</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הנעילה</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מתוך</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החדר</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כך</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בעת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אירוע</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שריפה</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או</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הפסקת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חשמל</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ניתן</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יהיה</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לפתוח</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את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הדלת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מתוך</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החדר</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כיוון</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המילוט</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ללא</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כל</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מגבלה</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או</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תלות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במנגנון</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הנעילה</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שקיים</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בחדר</w:t>
            </w:r>
            <w:r w:rsidRPr="00CD3910">
              <w:rPr>
                <w:rFonts w:ascii="Arial" w:eastAsia="Times New Roman" w:hAnsi="Arial" w:cs="Arial"/>
                <w:color w:val="000000"/>
                <w:sz w:val="24"/>
                <w:szCs w:val="24"/>
                <w:rtl/>
              </w:rPr>
              <w:t>.</w:t>
            </w:r>
          </w:p>
        </w:tc>
        <w:tc>
          <w:tcPr>
            <w:tcW w:w="412" w:type="pct"/>
            <w:shd w:val="clear" w:color="auto" w:fill="auto"/>
            <w:vAlign w:val="center"/>
          </w:tcPr>
          <w:p w:rsidR="00CD3910" w:rsidRPr="006D5148" w:rsidRDefault="00103915" w:rsidP="00484EAD">
            <w:pPr>
              <w:bidi w:val="0"/>
              <w:spacing w:before="60" w:after="60"/>
              <w:jc w:val="right"/>
              <w:rPr>
                <w:rFonts w:asciiTheme="minorBidi" w:eastAsia="Times New Roman" w:hAnsiTheme="minorBidi"/>
                <w:color w:val="000000"/>
                <w:sz w:val="24"/>
                <w:szCs w:val="24"/>
              </w:rPr>
            </w:pPr>
            <w:sdt>
              <w:sdtPr>
                <w:rPr>
                  <w:rFonts w:asciiTheme="minorBidi" w:eastAsia="Times New Roman" w:hAnsiTheme="minorBidi"/>
                  <w:color w:val="000000"/>
                  <w:sz w:val="24"/>
                  <w:szCs w:val="24"/>
                </w:rPr>
                <w:alias w:val="תקין/לא תקין"/>
                <w:tag w:val="תקין/לא תקין"/>
                <w:id w:val="-506443756"/>
                <w:placeholder>
                  <w:docPart w:val="EE3554176C6E4063A245D7273733163D"/>
                </w:placeholder>
                <w:dropDownList>
                  <w:listItem w:displayText="." w:value="."/>
                  <w:listItem w:displayText="תקין" w:value="תקין"/>
                  <w:listItem w:displayText="לא תקין" w:value="לא תקין"/>
                  <w:listItem w:displayText="לא רלוונטי" w:value="לא רלוונטי"/>
                </w:dropDownList>
              </w:sdtPr>
              <w:sdtContent>
                <w:r w:rsidR="00A45EB5" w:rsidRPr="006D5148">
                  <w:rPr>
                    <w:rFonts w:asciiTheme="minorBidi" w:eastAsia="Times New Roman" w:hAnsiTheme="minorBidi" w:hint="cs"/>
                    <w:color w:val="000000"/>
                    <w:sz w:val="24"/>
                    <w:szCs w:val="24"/>
                    <w:rtl/>
                  </w:rPr>
                  <w:t>.</w:t>
                </w:r>
              </w:sdtContent>
            </w:sdt>
          </w:p>
        </w:tc>
        <w:tc>
          <w:tcPr>
            <w:tcW w:w="466" w:type="pct"/>
            <w:shd w:val="clear" w:color="auto" w:fill="auto"/>
            <w:vAlign w:val="center"/>
          </w:tcPr>
          <w:p w:rsidR="00CD3910" w:rsidRPr="006D5148" w:rsidDel="0088296A" w:rsidRDefault="00CD3910" w:rsidP="00AF414F">
            <w:pPr>
              <w:bidi w:val="0"/>
              <w:spacing w:before="60" w:after="60"/>
              <w:rPr>
                <w:rFonts w:asciiTheme="minorBidi" w:eastAsia="Times New Roman" w:hAnsiTheme="minorBidi"/>
                <w:color w:val="000000"/>
                <w:sz w:val="24"/>
                <w:szCs w:val="24"/>
              </w:rPr>
            </w:pPr>
          </w:p>
        </w:tc>
      </w:tr>
      <w:tr w:rsidR="00CD3910" w:rsidRPr="006D5148" w:rsidTr="00484EAD">
        <w:trPr>
          <w:trHeight w:val="510"/>
        </w:trPr>
        <w:tc>
          <w:tcPr>
            <w:tcW w:w="373" w:type="pct"/>
            <w:shd w:val="clear" w:color="auto" w:fill="auto"/>
            <w:noWrap/>
            <w:vAlign w:val="center"/>
          </w:tcPr>
          <w:p w:rsidR="00CD3910" w:rsidRPr="006D5148" w:rsidRDefault="00CD3910">
            <w:pPr>
              <w:bidi w:val="0"/>
              <w:spacing w:before="60" w:after="60"/>
              <w:jc w:val="center"/>
              <w:rPr>
                <w:rFonts w:asciiTheme="minorBidi" w:eastAsia="Times New Roman" w:hAnsiTheme="minorBidi"/>
                <w:color w:val="000000"/>
                <w:sz w:val="24"/>
                <w:szCs w:val="24"/>
              </w:rPr>
            </w:pPr>
            <w:r>
              <w:rPr>
                <w:rFonts w:asciiTheme="minorBidi" w:eastAsia="Times New Roman" w:hAnsiTheme="minorBidi"/>
                <w:color w:val="000000"/>
                <w:sz w:val="24"/>
                <w:szCs w:val="24"/>
              </w:rPr>
              <w:t>210.5</w:t>
            </w:r>
          </w:p>
        </w:tc>
        <w:tc>
          <w:tcPr>
            <w:tcW w:w="846" w:type="pct"/>
            <w:shd w:val="clear" w:color="auto" w:fill="auto"/>
            <w:vAlign w:val="center"/>
          </w:tcPr>
          <w:p w:rsidR="00CD3910" w:rsidRPr="006D5148" w:rsidDel="0088296A" w:rsidRDefault="00CD3910" w:rsidP="00AF414F">
            <w:pPr>
              <w:spacing w:before="60" w:after="60"/>
              <w:rPr>
                <w:rFonts w:asciiTheme="minorBidi" w:eastAsia="Times New Roman" w:hAnsiTheme="minorBidi"/>
                <w:b/>
                <w:bCs/>
                <w:color w:val="000000"/>
                <w:sz w:val="24"/>
                <w:szCs w:val="24"/>
                <w:rtl/>
              </w:rPr>
            </w:pPr>
          </w:p>
        </w:tc>
        <w:tc>
          <w:tcPr>
            <w:tcW w:w="2904" w:type="pct"/>
            <w:shd w:val="clear" w:color="auto" w:fill="auto"/>
          </w:tcPr>
          <w:p w:rsidR="00CD3910" w:rsidRDefault="00CD3910" w:rsidP="00484EAD">
            <w:pPr>
              <w:spacing w:before="60" w:after="60"/>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5. </w:t>
            </w:r>
            <w:r w:rsidRPr="00CD3910">
              <w:rPr>
                <w:rFonts w:ascii="Arial" w:eastAsia="Times New Roman" w:hAnsi="Arial" w:cs="Arial" w:hint="cs"/>
                <w:color w:val="000000"/>
                <w:sz w:val="24"/>
                <w:szCs w:val="24"/>
                <w:rtl/>
              </w:rPr>
              <w:t>הוראות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סעיפים</w:t>
            </w:r>
            <w:r w:rsidRPr="00CD3910">
              <w:rPr>
                <w:rFonts w:ascii="Arial" w:eastAsia="Times New Roman" w:hAnsi="Arial" w:cs="Arial"/>
                <w:color w:val="000000"/>
                <w:sz w:val="24"/>
                <w:szCs w:val="24"/>
                <w:rtl/>
              </w:rPr>
              <w:t xml:space="preserve"> </w:t>
            </w:r>
            <w:r w:rsidR="007B6E3B">
              <w:rPr>
                <w:rFonts w:ascii="Arial" w:eastAsia="Times New Roman" w:hAnsi="Arial" w:cs="Arial" w:hint="cs"/>
                <w:color w:val="000000"/>
                <w:sz w:val="24"/>
                <w:szCs w:val="24"/>
                <w:rtl/>
              </w:rPr>
              <w:t xml:space="preserve">210.1 </w:t>
            </w:r>
            <w:r w:rsidR="007B6E3B">
              <w:rPr>
                <w:rFonts w:ascii="Arial" w:eastAsia="Times New Roman" w:hAnsi="Arial" w:cs="Arial"/>
                <w:color w:val="000000"/>
                <w:sz w:val="24"/>
                <w:szCs w:val="24"/>
                <w:rtl/>
              </w:rPr>
              <w:t>–</w:t>
            </w:r>
            <w:r w:rsidR="007B6E3B">
              <w:rPr>
                <w:rFonts w:ascii="Arial" w:eastAsia="Times New Roman" w:hAnsi="Arial" w:cs="Arial" w:hint="cs"/>
                <w:color w:val="000000"/>
                <w:sz w:val="24"/>
                <w:szCs w:val="24"/>
                <w:rtl/>
              </w:rPr>
              <w:t xml:space="preserve"> 210.4</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לעיל</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יחולו</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ביחידת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אכסון</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אחת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לפחות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במקום</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ציבורי</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לאכסון</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שלא</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חייב</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ביחידת</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אכסון</w:t>
            </w:r>
            <w:r w:rsidRPr="00CD3910">
              <w:rPr>
                <w:rFonts w:ascii="Arial" w:eastAsia="Times New Roman" w:hAnsi="Arial" w:cs="Arial"/>
                <w:color w:val="000000"/>
                <w:sz w:val="24"/>
                <w:szCs w:val="24"/>
                <w:rtl/>
              </w:rPr>
              <w:t xml:space="preserve"> </w:t>
            </w:r>
            <w:r w:rsidRPr="00CD3910">
              <w:rPr>
                <w:rFonts w:ascii="Arial" w:eastAsia="Times New Roman" w:hAnsi="Arial" w:cs="Arial" w:hint="cs"/>
                <w:color w:val="000000"/>
                <w:sz w:val="24"/>
                <w:szCs w:val="24"/>
                <w:rtl/>
              </w:rPr>
              <w:t>מיוחדת</w:t>
            </w:r>
            <w:r w:rsidRPr="00CD3910">
              <w:rPr>
                <w:rFonts w:ascii="Arial" w:eastAsia="Times New Roman" w:hAnsi="Arial" w:cs="Arial"/>
                <w:color w:val="000000"/>
                <w:sz w:val="24"/>
                <w:szCs w:val="24"/>
                <w:rtl/>
              </w:rPr>
              <w:t>.</w:t>
            </w:r>
          </w:p>
          <w:p w:rsidR="00CD3910" w:rsidRPr="006D5148" w:rsidDel="0088296A" w:rsidRDefault="00CD3910" w:rsidP="00484EAD">
            <w:pPr>
              <w:spacing w:before="60" w:after="60"/>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הערה:</w:t>
            </w:r>
            <w:r w:rsidRPr="006D5148">
              <w:rPr>
                <w:rFonts w:ascii="Arial" w:eastAsia="Times New Roman" w:hAnsi="Arial"/>
                <w:b/>
                <w:bCs/>
                <w:color w:val="000000"/>
                <w:sz w:val="24"/>
                <w:szCs w:val="24"/>
                <w:rtl/>
              </w:rPr>
              <w:t xml:space="preserve"> טופס </w:t>
            </w:r>
            <w:r w:rsidRPr="006D5148">
              <w:rPr>
                <w:rFonts w:ascii="Arial" w:eastAsia="Times New Roman" w:hAnsi="Arial" w:hint="cs"/>
                <w:b/>
                <w:bCs/>
                <w:color w:val="000000"/>
                <w:sz w:val="24"/>
                <w:szCs w:val="24"/>
                <w:rtl/>
              </w:rPr>
              <w:t>33-3</w:t>
            </w:r>
            <w:r w:rsidRPr="006D5148">
              <w:rPr>
                <w:rFonts w:ascii="Arial" w:eastAsia="Times New Roman" w:hAnsi="Arial" w:hint="cs"/>
                <w:color w:val="000000"/>
                <w:sz w:val="24"/>
                <w:szCs w:val="24"/>
                <w:rtl/>
              </w:rPr>
              <w:t xml:space="preserve"> </w:t>
            </w:r>
            <w:r w:rsidRPr="006D5148">
              <w:rPr>
                <w:rFonts w:ascii="Arial" w:eastAsia="Times New Roman" w:hAnsi="Arial"/>
                <w:color w:val="000000"/>
                <w:sz w:val="24"/>
                <w:szCs w:val="24"/>
                <w:rtl/>
              </w:rPr>
              <w:t xml:space="preserve">– מקום ציבורי </w:t>
            </w:r>
            <w:r w:rsidRPr="00484EAD">
              <w:rPr>
                <w:rFonts w:ascii="Arial" w:eastAsia="Times New Roman" w:hAnsi="Arial"/>
                <w:color w:val="000000" w:themeColor="text1"/>
                <w:sz w:val="24"/>
                <w:szCs w:val="24"/>
                <w:rtl/>
              </w:rPr>
              <w:t>לאכסון</w:t>
            </w:r>
            <w:r w:rsidR="00484EAD">
              <w:rPr>
                <w:rFonts w:asciiTheme="minorBidi" w:eastAsia="Times New Roman" w:hAnsiTheme="minorBidi" w:hint="cs"/>
                <w:color w:val="000000" w:themeColor="text1"/>
                <w:sz w:val="24"/>
                <w:szCs w:val="24"/>
                <w:rtl/>
              </w:rPr>
              <w:t>,</w:t>
            </w:r>
            <w:r w:rsidRPr="00484EAD">
              <w:rPr>
                <w:rFonts w:asciiTheme="minorBidi" w:eastAsia="Times New Roman" w:hAnsiTheme="minorBidi"/>
                <w:color w:val="000000" w:themeColor="text1"/>
                <w:sz w:val="24"/>
                <w:szCs w:val="24"/>
                <w:rtl/>
              </w:rPr>
              <w:t xml:space="preserve"> </w:t>
            </w:r>
            <w:r w:rsidRPr="00484EAD">
              <w:rPr>
                <w:rFonts w:asciiTheme="minorBidi" w:eastAsia="Times New Roman" w:hAnsiTheme="minorBidi"/>
                <w:color w:val="000000" w:themeColor="text1"/>
                <w:sz w:val="24"/>
                <w:szCs w:val="24"/>
                <w:u w:val="single"/>
                <w:rtl/>
              </w:rPr>
              <w:t>אינו חל</w:t>
            </w:r>
            <w:r w:rsidRPr="00484EAD">
              <w:rPr>
                <w:rFonts w:ascii="Arial" w:eastAsia="Times New Roman" w:hAnsi="Arial"/>
                <w:color w:val="000000" w:themeColor="text1"/>
                <w:sz w:val="24"/>
                <w:szCs w:val="24"/>
                <w:u w:val="single"/>
                <w:rtl/>
              </w:rPr>
              <w:t>.</w:t>
            </w:r>
          </w:p>
        </w:tc>
        <w:tc>
          <w:tcPr>
            <w:tcW w:w="412" w:type="pct"/>
            <w:shd w:val="clear" w:color="auto" w:fill="auto"/>
            <w:vAlign w:val="center"/>
          </w:tcPr>
          <w:p w:rsidR="00CD3910" w:rsidRPr="006D5148" w:rsidRDefault="00103915" w:rsidP="00484EAD">
            <w:pPr>
              <w:bidi w:val="0"/>
              <w:spacing w:before="60" w:after="60"/>
              <w:jc w:val="right"/>
              <w:rPr>
                <w:rFonts w:asciiTheme="minorBidi" w:eastAsia="Times New Roman" w:hAnsiTheme="minorBidi"/>
                <w:color w:val="000000"/>
                <w:sz w:val="24"/>
                <w:szCs w:val="24"/>
              </w:rPr>
            </w:pPr>
            <w:sdt>
              <w:sdtPr>
                <w:rPr>
                  <w:rFonts w:asciiTheme="minorBidi" w:eastAsia="Times New Roman" w:hAnsiTheme="minorBidi"/>
                  <w:color w:val="000000"/>
                  <w:sz w:val="24"/>
                  <w:szCs w:val="24"/>
                </w:rPr>
                <w:alias w:val="תקין/לא תקין"/>
                <w:tag w:val="תקין/לא תקין"/>
                <w:id w:val="797176438"/>
                <w:placeholder>
                  <w:docPart w:val="34B13248BA28490BA387978BCE576C3C"/>
                </w:placeholder>
                <w:dropDownList>
                  <w:listItem w:displayText="." w:value="."/>
                  <w:listItem w:displayText="תקין" w:value="תקין"/>
                  <w:listItem w:displayText="לא תקין" w:value="לא תקין"/>
                  <w:listItem w:displayText="לא רלוונטי" w:value="לא רלוונטי"/>
                </w:dropDownList>
              </w:sdtPr>
              <w:sdtContent>
                <w:r w:rsidR="00A45EB5" w:rsidRPr="006D5148">
                  <w:rPr>
                    <w:rFonts w:asciiTheme="minorBidi" w:eastAsia="Times New Roman" w:hAnsiTheme="minorBidi" w:hint="cs"/>
                    <w:color w:val="000000"/>
                    <w:sz w:val="24"/>
                    <w:szCs w:val="24"/>
                    <w:rtl/>
                  </w:rPr>
                  <w:t>.</w:t>
                </w:r>
              </w:sdtContent>
            </w:sdt>
          </w:p>
        </w:tc>
        <w:tc>
          <w:tcPr>
            <w:tcW w:w="466" w:type="pct"/>
            <w:shd w:val="clear" w:color="auto" w:fill="auto"/>
            <w:vAlign w:val="center"/>
          </w:tcPr>
          <w:p w:rsidR="00CD3910" w:rsidRPr="006D5148" w:rsidDel="0088296A" w:rsidRDefault="00CD3910" w:rsidP="00AF414F">
            <w:pPr>
              <w:bidi w:val="0"/>
              <w:spacing w:before="60" w:after="60"/>
              <w:rPr>
                <w:rFonts w:asciiTheme="minorBidi" w:eastAsia="Times New Roman" w:hAnsiTheme="minorBidi"/>
                <w:color w:val="000000"/>
                <w:sz w:val="24"/>
                <w:szCs w:val="24"/>
              </w:rPr>
            </w:pPr>
          </w:p>
        </w:tc>
      </w:tr>
    </w:tbl>
    <w:p w:rsidR="00512002" w:rsidRPr="006D5148" w:rsidRDefault="00512002" w:rsidP="00AF414F">
      <w:pPr>
        <w:bidi w:val="0"/>
        <w:spacing w:before="60" w:after="60"/>
        <w:jc w:val="center"/>
        <w:rPr>
          <w:rFonts w:ascii="Arial" w:eastAsia="Times New Roman" w:hAnsi="Arial"/>
          <w:b/>
          <w:bCs/>
          <w:color w:val="000000"/>
          <w:sz w:val="32"/>
          <w:szCs w:val="32"/>
          <w:rtl/>
        </w:rPr>
      </w:pPr>
    </w:p>
    <w:p w:rsidR="00AF414F" w:rsidRPr="006D5148" w:rsidRDefault="00AF414F" w:rsidP="00AF414F">
      <w:pPr>
        <w:spacing w:before="60" w:after="60"/>
        <w:jc w:val="center"/>
        <w:rPr>
          <w:rFonts w:ascii="Arial" w:eastAsia="Times New Roman" w:hAnsi="Arial"/>
          <w:b/>
          <w:bCs/>
          <w:color w:val="000000"/>
          <w:sz w:val="32"/>
          <w:szCs w:val="32"/>
          <w:rtl/>
        </w:rPr>
      </w:pPr>
    </w:p>
    <w:p w:rsidR="001C6FD1" w:rsidRPr="006D5148" w:rsidRDefault="001C6FD1" w:rsidP="00AF414F">
      <w:pPr>
        <w:spacing w:before="60" w:after="60"/>
        <w:jc w:val="center"/>
        <w:rPr>
          <w:rFonts w:ascii="Arial" w:hAnsi="Arial"/>
          <w:sz w:val="32"/>
          <w:szCs w:val="32"/>
        </w:rPr>
      </w:pPr>
      <w:r w:rsidRPr="006D5148">
        <w:rPr>
          <w:rFonts w:ascii="Arial" w:eastAsia="Times New Roman" w:hAnsi="Arial"/>
          <w:b/>
          <w:bCs/>
          <w:color w:val="000000"/>
          <w:sz w:val="32"/>
          <w:szCs w:val="32"/>
          <w:rtl/>
        </w:rPr>
        <w:t>נספח א</w:t>
      </w:r>
      <w:r w:rsidR="00BA476F" w:rsidRPr="006D5148">
        <w:rPr>
          <w:rFonts w:ascii="Arial" w:eastAsia="Times New Roman" w:hAnsi="Arial" w:hint="cs"/>
          <w:b/>
          <w:bCs/>
          <w:color w:val="000000"/>
          <w:sz w:val="32"/>
          <w:szCs w:val="32"/>
          <w:rtl/>
        </w:rPr>
        <w:t>'</w:t>
      </w:r>
      <w:r w:rsidRPr="006D5148">
        <w:rPr>
          <w:rFonts w:ascii="Arial" w:eastAsia="Times New Roman" w:hAnsi="Arial"/>
          <w:b/>
          <w:bCs/>
          <w:color w:val="000000"/>
          <w:sz w:val="32"/>
          <w:szCs w:val="32"/>
          <w:rtl/>
        </w:rPr>
        <w:t xml:space="preserve"> - חניות נגישות בבניין ציבורי קיים</w:t>
      </w:r>
    </w:p>
    <w:p w:rsidR="00E421D2" w:rsidRPr="006D5148" w:rsidRDefault="001C6FD1" w:rsidP="00AF414F">
      <w:pPr>
        <w:tabs>
          <w:tab w:val="left" w:pos="594"/>
          <w:tab w:val="left" w:pos="7422"/>
          <w:tab w:val="left" w:pos="7644"/>
          <w:tab w:val="left" w:pos="7866"/>
          <w:tab w:val="left" w:pos="8088"/>
          <w:tab w:val="left" w:pos="10084"/>
          <w:tab w:val="left" w:pos="10794"/>
        </w:tabs>
        <w:spacing w:before="60" w:after="60"/>
        <w:jc w:val="center"/>
        <w:rPr>
          <w:rFonts w:ascii="Arial" w:eastAsia="Times New Roman" w:hAnsi="Arial"/>
          <w:color w:val="000000"/>
          <w:sz w:val="26"/>
          <w:szCs w:val="26"/>
          <w:rtl/>
        </w:rPr>
      </w:pPr>
      <w:r w:rsidRPr="006D5148">
        <w:rPr>
          <w:rFonts w:ascii="Arial" w:eastAsia="Times New Roman" w:hAnsi="Arial"/>
          <w:color w:val="000000"/>
          <w:sz w:val="26"/>
          <w:szCs w:val="26"/>
          <w:rtl/>
        </w:rPr>
        <w:t>טבלת כמות מקומות החניה הנגישים הנדרשים לפי תקנות הנגישות לבניין ציבורי קיים</w:t>
      </w:r>
      <w:r w:rsidRPr="006D5148">
        <w:rPr>
          <w:rStyle w:val="ae"/>
          <w:rFonts w:ascii="Arial" w:hAnsi="Arial"/>
          <w:color w:val="000000"/>
          <w:sz w:val="26"/>
          <w:szCs w:val="26"/>
          <w:rtl/>
        </w:rPr>
        <w:footnoteReference w:id="2"/>
      </w:r>
    </w:p>
    <w:p w:rsidR="001C6FD1" w:rsidRPr="006D5148" w:rsidRDefault="00E421D2" w:rsidP="00AF414F">
      <w:pPr>
        <w:tabs>
          <w:tab w:val="left" w:pos="594"/>
          <w:tab w:val="left" w:pos="7422"/>
          <w:tab w:val="left" w:pos="7644"/>
          <w:tab w:val="left" w:pos="7866"/>
          <w:tab w:val="left" w:pos="8088"/>
          <w:tab w:val="left" w:pos="10084"/>
          <w:tab w:val="left" w:pos="10794"/>
        </w:tabs>
        <w:spacing w:before="60" w:after="60"/>
        <w:jc w:val="center"/>
        <w:rPr>
          <w:rFonts w:ascii="Arial" w:hAnsi="Arial"/>
          <w:sz w:val="26"/>
          <w:szCs w:val="26"/>
        </w:rPr>
      </w:pPr>
      <w:r w:rsidRPr="006D5148">
        <w:rPr>
          <w:rFonts w:ascii="Arial" w:eastAsia="Times New Roman" w:hAnsi="Arial" w:hint="cs"/>
          <w:color w:val="000000"/>
          <w:sz w:val="26"/>
          <w:szCs w:val="26"/>
          <w:u w:val="single"/>
          <w:rtl/>
        </w:rPr>
        <w:t>הערה:</w:t>
      </w:r>
      <w:r w:rsidRPr="006D5148">
        <w:rPr>
          <w:rFonts w:ascii="Arial" w:eastAsia="Times New Roman" w:hAnsi="Arial" w:hint="cs"/>
          <w:color w:val="000000"/>
          <w:sz w:val="26"/>
          <w:szCs w:val="26"/>
          <w:rtl/>
        </w:rPr>
        <w:t xml:space="preserve"> </w:t>
      </w:r>
      <w:r w:rsidRPr="006D5148">
        <w:rPr>
          <w:rFonts w:asciiTheme="minorBidi" w:eastAsia="Times New Roman" w:hAnsiTheme="minorBidi"/>
          <w:color w:val="000000" w:themeColor="text1"/>
          <w:sz w:val="26"/>
          <w:szCs w:val="26"/>
          <w:rtl/>
        </w:rPr>
        <w:t xml:space="preserve">אפשר להיעזר במחשבון </w:t>
      </w:r>
      <w:r w:rsidRPr="006D5148">
        <w:rPr>
          <w:rFonts w:asciiTheme="minorBidi" w:eastAsia="Times New Roman" w:hAnsiTheme="minorBidi" w:hint="cs"/>
          <w:color w:val="000000" w:themeColor="text1"/>
          <w:sz w:val="26"/>
          <w:szCs w:val="26"/>
          <w:rtl/>
        </w:rPr>
        <w:t xml:space="preserve">חניות </w:t>
      </w:r>
      <w:r w:rsidRPr="006D5148">
        <w:rPr>
          <w:rFonts w:asciiTheme="minorBidi" w:eastAsia="Times New Roman" w:hAnsiTheme="minorBidi" w:hint="cs"/>
          <w:b/>
          <w:bCs/>
          <w:color w:val="000000" w:themeColor="text1"/>
          <w:sz w:val="26"/>
          <w:szCs w:val="26"/>
          <w:rtl/>
        </w:rPr>
        <w:t>שבאתר הנציבות</w:t>
      </w:r>
      <w:r w:rsidR="00182EA0" w:rsidRPr="006D5148">
        <w:rPr>
          <w:rFonts w:ascii="Arial" w:hAnsi="Arial"/>
          <w:sz w:val="26"/>
          <w:szCs w:val="26"/>
        </w:rPr>
        <w:t>.</w:t>
      </w:r>
      <w:r w:rsidR="001C6FD1" w:rsidRPr="006D5148">
        <w:rPr>
          <w:rFonts w:ascii="Arial" w:hAnsi="Arial"/>
          <w:sz w:val="26"/>
          <w:szCs w:val="26"/>
        </w:rPr>
        <w:br/>
      </w:r>
    </w:p>
    <w:tbl>
      <w:tblPr>
        <w:bidiVisual/>
        <w:tblW w:w="0" w:type="auto"/>
        <w:tblLayout w:type="fixed"/>
        <w:tblLook w:val="04A0"/>
      </w:tblPr>
      <w:tblGrid>
        <w:gridCol w:w="1390"/>
        <w:gridCol w:w="3208"/>
        <w:gridCol w:w="3209"/>
        <w:gridCol w:w="3209"/>
      </w:tblGrid>
      <w:tr w:rsidR="001C6FD1" w:rsidRPr="006D5148" w:rsidTr="00D31869">
        <w:trPr>
          <w:trHeight w:val="285"/>
        </w:trPr>
        <w:tc>
          <w:tcPr>
            <w:tcW w:w="1390" w:type="dxa"/>
            <w:tcBorders>
              <w:top w:val="single" w:sz="4" w:space="0" w:color="auto"/>
              <w:left w:val="single" w:sz="4" w:space="0" w:color="auto"/>
              <w:bottom w:val="single" w:sz="4" w:space="0" w:color="auto"/>
              <w:right w:val="single" w:sz="4" w:space="0" w:color="auto"/>
            </w:tcBorders>
            <w:shd w:val="clear" w:color="auto" w:fill="DBE5F1"/>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טור 1</w:t>
            </w:r>
          </w:p>
        </w:tc>
        <w:tc>
          <w:tcPr>
            <w:tcW w:w="3208" w:type="dxa"/>
            <w:tcBorders>
              <w:top w:val="single" w:sz="4" w:space="0" w:color="auto"/>
              <w:left w:val="single" w:sz="4" w:space="0" w:color="auto"/>
              <w:bottom w:val="single" w:sz="4" w:space="0" w:color="auto"/>
              <w:right w:val="single" w:sz="4" w:space="0" w:color="auto"/>
            </w:tcBorders>
            <w:shd w:val="clear" w:color="auto" w:fill="DBE5F1"/>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טור 2</w:t>
            </w:r>
          </w:p>
        </w:tc>
        <w:tc>
          <w:tcPr>
            <w:tcW w:w="3209" w:type="dxa"/>
            <w:tcBorders>
              <w:top w:val="single" w:sz="4" w:space="0" w:color="auto"/>
              <w:left w:val="single" w:sz="4" w:space="0" w:color="auto"/>
              <w:bottom w:val="single" w:sz="4" w:space="0" w:color="auto"/>
              <w:right w:val="single" w:sz="4" w:space="0" w:color="auto"/>
            </w:tcBorders>
            <w:shd w:val="clear" w:color="auto" w:fill="DBE5F1"/>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טור 3</w:t>
            </w:r>
          </w:p>
        </w:tc>
        <w:tc>
          <w:tcPr>
            <w:tcW w:w="3209" w:type="dxa"/>
            <w:tcBorders>
              <w:top w:val="single" w:sz="4" w:space="0" w:color="auto"/>
              <w:left w:val="single" w:sz="4" w:space="0" w:color="auto"/>
              <w:bottom w:val="single" w:sz="4" w:space="0" w:color="auto"/>
              <w:right w:val="single" w:sz="4" w:space="0" w:color="auto"/>
            </w:tcBorders>
            <w:shd w:val="clear" w:color="auto" w:fill="DBE5F1"/>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טור 4</w:t>
            </w:r>
          </w:p>
        </w:tc>
      </w:tr>
      <w:tr w:rsidR="001C6FD1" w:rsidRPr="006D5148" w:rsidTr="00D31869">
        <w:trPr>
          <w:trHeight w:val="765"/>
        </w:trPr>
        <w:tc>
          <w:tcPr>
            <w:tcW w:w="1390" w:type="dxa"/>
            <w:tcBorders>
              <w:top w:val="nil"/>
              <w:left w:val="single" w:sz="4" w:space="0" w:color="auto"/>
              <w:bottom w:val="single" w:sz="4" w:space="0" w:color="auto"/>
              <w:right w:val="single" w:sz="4" w:space="0" w:color="auto"/>
            </w:tcBorders>
            <w:shd w:val="clear" w:color="auto" w:fill="DBE5F1"/>
            <w:hideMark/>
          </w:tcPr>
          <w:p w:rsidR="001C6FD1" w:rsidRPr="006D5148" w:rsidRDefault="001C6FD1" w:rsidP="00AF414F">
            <w:pPr>
              <w:spacing w:before="60" w:after="60"/>
              <w:jc w:val="center"/>
              <w:rPr>
                <w:rFonts w:ascii="Arial" w:eastAsia="Times New Roman" w:hAnsi="Arial"/>
                <w:b/>
                <w:bCs/>
                <w:color w:val="000000"/>
                <w:sz w:val="24"/>
                <w:szCs w:val="24"/>
              </w:rPr>
            </w:pPr>
            <w:r w:rsidRPr="006D5148">
              <w:rPr>
                <w:rFonts w:ascii="Arial" w:eastAsia="Times New Roman" w:hAnsi="Arial"/>
                <w:b/>
                <w:bCs/>
                <w:color w:val="000000"/>
                <w:sz w:val="24"/>
                <w:szCs w:val="24"/>
                <w:rtl/>
              </w:rPr>
              <w:t>סך כל מספר מקומות חניה קיימים</w:t>
            </w:r>
            <w:r w:rsidRPr="006D5148">
              <w:rPr>
                <w:rStyle w:val="ae"/>
                <w:rFonts w:ascii="Arial" w:hAnsi="Arial"/>
                <w:b/>
                <w:bCs/>
                <w:color w:val="000000"/>
                <w:sz w:val="26"/>
                <w:szCs w:val="26"/>
                <w:rtl/>
              </w:rPr>
              <w:footnoteReference w:id="3"/>
            </w:r>
          </w:p>
        </w:tc>
        <w:tc>
          <w:tcPr>
            <w:tcW w:w="3208" w:type="dxa"/>
            <w:tcBorders>
              <w:top w:val="nil"/>
              <w:left w:val="single" w:sz="4" w:space="0" w:color="auto"/>
              <w:bottom w:val="single" w:sz="4" w:space="0" w:color="auto"/>
              <w:right w:val="single" w:sz="4" w:space="0" w:color="auto"/>
            </w:tcBorders>
            <w:shd w:val="clear" w:color="auto" w:fill="DBE5F1"/>
            <w:hideMark/>
          </w:tcPr>
          <w:p w:rsidR="001C6FD1" w:rsidRPr="006D5148" w:rsidRDefault="001C6FD1" w:rsidP="00AF414F">
            <w:pPr>
              <w:spacing w:before="60" w:after="60"/>
              <w:jc w:val="center"/>
              <w:rPr>
                <w:rFonts w:ascii="Arial" w:eastAsia="Times New Roman" w:hAnsi="Arial"/>
                <w:b/>
                <w:bCs/>
                <w:color w:val="000000"/>
                <w:sz w:val="24"/>
                <w:szCs w:val="24"/>
              </w:rPr>
            </w:pPr>
            <w:r w:rsidRPr="006D5148">
              <w:rPr>
                <w:rFonts w:ascii="Arial" w:eastAsia="Times New Roman" w:hAnsi="Arial"/>
                <w:b/>
                <w:bCs/>
                <w:color w:val="000000"/>
                <w:sz w:val="24"/>
                <w:szCs w:val="24"/>
                <w:rtl/>
              </w:rPr>
              <w:t>סך כל מספר מקומות החניה הנגישים</w:t>
            </w:r>
          </w:p>
        </w:tc>
        <w:tc>
          <w:tcPr>
            <w:tcW w:w="3209" w:type="dxa"/>
            <w:tcBorders>
              <w:top w:val="nil"/>
              <w:left w:val="single" w:sz="4" w:space="0" w:color="auto"/>
              <w:bottom w:val="single" w:sz="4" w:space="0" w:color="auto"/>
              <w:right w:val="single" w:sz="4" w:space="0" w:color="auto"/>
            </w:tcBorders>
            <w:shd w:val="clear" w:color="auto" w:fill="DBE5F1"/>
            <w:hideMark/>
          </w:tcPr>
          <w:p w:rsidR="001C6FD1" w:rsidRPr="006D5148" w:rsidRDefault="001C6FD1" w:rsidP="00AF414F">
            <w:pPr>
              <w:spacing w:before="60" w:after="60"/>
              <w:jc w:val="center"/>
              <w:rPr>
                <w:rFonts w:ascii="Arial" w:eastAsia="Times New Roman" w:hAnsi="Arial"/>
                <w:b/>
                <w:bCs/>
                <w:color w:val="000000"/>
                <w:sz w:val="24"/>
                <w:szCs w:val="24"/>
              </w:rPr>
            </w:pPr>
            <w:r w:rsidRPr="006D5148">
              <w:rPr>
                <w:rFonts w:ascii="Arial" w:eastAsia="Times New Roman" w:hAnsi="Arial"/>
                <w:b/>
                <w:bCs/>
                <w:color w:val="000000"/>
                <w:sz w:val="24"/>
                <w:szCs w:val="24"/>
                <w:rtl/>
              </w:rPr>
              <w:t>מקומות חניה נגישים לרכב רגיל</w:t>
            </w:r>
          </w:p>
        </w:tc>
        <w:tc>
          <w:tcPr>
            <w:tcW w:w="3209" w:type="dxa"/>
            <w:tcBorders>
              <w:top w:val="nil"/>
              <w:left w:val="single" w:sz="4" w:space="0" w:color="auto"/>
              <w:bottom w:val="single" w:sz="4" w:space="0" w:color="auto"/>
              <w:right w:val="single" w:sz="4" w:space="0" w:color="auto"/>
            </w:tcBorders>
            <w:shd w:val="clear" w:color="auto" w:fill="DBE5F1"/>
            <w:hideMark/>
          </w:tcPr>
          <w:p w:rsidR="001C6FD1" w:rsidRPr="006D5148" w:rsidRDefault="001C6FD1" w:rsidP="00AF414F">
            <w:pPr>
              <w:spacing w:before="60" w:after="60"/>
              <w:jc w:val="center"/>
              <w:rPr>
                <w:rFonts w:ascii="Arial" w:eastAsia="Times New Roman" w:hAnsi="Arial"/>
                <w:b/>
                <w:bCs/>
                <w:color w:val="000000"/>
                <w:sz w:val="24"/>
                <w:szCs w:val="24"/>
              </w:rPr>
            </w:pPr>
            <w:r w:rsidRPr="006D5148">
              <w:rPr>
                <w:rFonts w:ascii="Arial" w:eastAsia="Times New Roman" w:hAnsi="Arial"/>
                <w:b/>
                <w:bCs/>
                <w:color w:val="000000"/>
                <w:sz w:val="24"/>
                <w:szCs w:val="24"/>
                <w:rtl/>
              </w:rPr>
              <w:t>מקומות חניה נגישים לרכב גבוה</w:t>
            </w:r>
          </w:p>
        </w:tc>
      </w:tr>
      <w:tr w:rsidR="001C6FD1" w:rsidRPr="006D5148" w:rsidTr="001E652E">
        <w:trPr>
          <w:trHeight w:val="285"/>
        </w:trPr>
        <w:tc>
          <w:tcPr>
            <w:tcW w:w="1390"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rPr>
                <w:rFonts w:ascii="Arial" w:eastAsia="Times New Roman" w:hAnsi="Arial"/>
                <w:color w:val="000000"/>
                <w:sz w:val="24"/>
                <w:szCs w:val="24"/>
              </w:rPr>
            </w:pPr>
            <w:r w:rsidRPr="006D5148">
              <w:rPr>
                <w:rFonts w:ascii="Arial" w:eastAsia="Times New Roman" w:hAnsi="Arial"/>
                <w:color w:val="000000"/>
                <w:sz w:val="24"/>
                <w:szCs w:val="24"/>
                <w:rtl/>
              </w:rPr>
              <w:t>4 עד 10</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1</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1</w:t>
            </w:r>
          </w:p>
        </w:tc>
      </w:tr>
      <w:tr w:rsidR="001C6FD1" w:rsidRPr="006D5148" w:rsidTr="001E652E">
        <w:trPr>
          <w:trHeight w:val="285"/>
        </w:trPr>
        <w:tc>
          <w:tcPr>
            <w:tcW w:w="1390"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rPr>
                <w:rFonts w:ascii="Arial" w:eastAsia="Times New Roman" w:hAnsi="Arial"/>
                <w:color w:val="000000"/>
                <w:sz w:val="24"/>
                <w:szCs w:val="24"/>
              </w:rPr>
            </w:pPr>
            <w:r w:rsidRPr="006D5148">
              <w:rPr>
                <w:rFonts w:ascii="Arial" w:eastAsia="Times New Roman" w:hAnsi="Arial"/>
                <w:color w:val="000000"/>
                <w:sz w:val="24"/>
                <w:szCs w:val="24"/>
                <w:rtl/>
              </w:rPr>
              <w:t>11 עד 25</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2</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1</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1</w:t>
            </w:r>
          </w:p>
        </w:tc>
      </w:tr>
      <w:tr w:rsidR="001C6FD1" w:rsidRPr="006D5148" w:rsidTr="001E652E">
        <w:trPr>
          <w:trHeight w:val="300"/>
        </w:trPr>
        <w:tc>
          <w:tcPr>
            <w:tcW w:w="1390"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rPr>
                <w:rFonts w:ascii="Arial" w:eastAsia="Times New Roman" w:hAnsi="Arial"/>
                <w:color w:val="000000"/>
                <w:sz w:val="24"/>
                <w:szCs w:val="24"/>
              </w:rPr>
            </w:pPr>
            <w:r w:rsidRPr="006D5148">
              <w:rPr>
                <w:rFonts w:ascii="Arial" w:eastAsia="Times New Roman" w:hAnsi="Arial"/>
                <w:color w:val="000000"/>
                <w:sz w:val="24"/>
                <w:szCs w:val="24"/>
                <w:rtl/>
              </w:rPr>
              <w:t>26 עד  75</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3</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2</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1</w:t>
            </w:r>
          </w:p>
        </w:tc>
      </w:tr>
      <w:tr w:rsidR="001C6FD1" w:rsidRPr="006D5148" w:rsidTr="001E652E">
        <w:trPr>
          <w:trHeight w:val="315"/>
        </w:trPr>
        <w:tc>
          <w:tcPr>
            <w:tcW w:w="1390"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rPr>
                <w:rFonts w:ascii="Arial" w:eastAsia="Times New Roman" w:hAnsi="Arial"/>
                <w:color w:val="000000"/>
                <w:sz w:val="24"/>
                <w:szCs w:val="24"/>
              </w:rPr>
            </w:pPr>
            <w:r w:rsidRPr="006D5148">
              <w:rPr>
                <w:rFonts w:ascii="Arial" w:eastAsia="Times New Roman" w:hAnsi="Arial"/>
                <w:color w:val="000000"/>
                <w:sz w:val="24"/>
                <w:szCs w:val="24"/>
                <w:rtl/>
              </w:rPr>
              <w:t>76 עד 100</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4</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2</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2</w:t>
            </w:r>
          </w:p>
        </w:tc>
      </w:tr>
      <w:tr w:rsidR="001C6FD1" w:rsidRPr="006D5148" w:rsidTr="001E652E">
        <w:trPr>
          <w:trHeight w:val="285"/>
        </w:trPr>
        <w:tc>
          <w:tcPr>
            <w:tcW w:w="1390"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rPr>
                <w:rFonts w:ascii="Arial" w:eastAsia="Times New Roman" w:hAnsi="Arial"/>
                <w:color w:val="000000"/>
                <w:sz w:val="24"/>
                <w:szCs w:val="24"/>
              </w:rPr>
            </w:pPr>
            <w:r w:rsidRPr="006D5148">
              <w:rPr>
                <w:rFonts w:ascii="Arial" w:eastAsia="Times New Roman" w:hAnsi="Arial"/>
                <w:color w:val="000000"/>
                <w:sz w:val="24"/>
                <w:szCs w:val="24"/>
                <w:rtl/>
              </w:rPr>
              <w:t>101 עד 150</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5</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3</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2</w:t>
            </w:r>
          </w:p>
        </w:tc>
      </w:tr>
      <w:tr w:rsidR="001C6FD1" w:rsidRPr="006D5148" w:rsidTr="001E652E">
        <w:trPr>
          <w:trHeight w:val="300"/>
        </w:trPr>
        <w:tc>
          <w:tcPr>
            <w:tcW w:w="1390"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rPr>
                <w:rFonts w:ascii="Arial" w:eastAsia="Times New Roman" w:hAnsi="Arial"/>
                <w:color w:val="000000"/>
                <w:sz w:val="24"/>
                <w:szCs w:val="24"/>
              </w:rPr>
            </w:pPr>
            <w:r w:rsidRPr="006D5148">
              <w:rPr>
                <w:rFonts w:ascii="Arial" w:eastAsia="Times New Roman" w:hAnsi="Arial"/>
                <w:color w:val="000000"/>
                <w:sz w:val="24"/>
                <w:szCs w:val="24"/>
                <w:rtl/>
              </w:rPr>
              <w:t>151 עד 200</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6</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4</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2</w:t>
            </w:r>
          </w:p>
        </w:tc>
      </w:tr>
      <w:tr w:rsidR="001C6FD1" w:rsidRPr="006D5148" w:rsidTr="001E652E">
        <w:trPr>
          <w:trHeight w:val="285"/>
        </w:trPr>
        <w:tc>
          <w:tcPr>
            <w:tcW w:w="1390"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rPr>
                <w:rFonts w:ascii="Arial" w:eastAsia="Times New Roman" w:hAnsi="Arial"/>
                <w:color w:val="000000"/>
                <w:sz w:val="24"/>
                <w:szCs w:val="24"/>
              </w:rPr>
            </w:pPr>
            <w:r w:rsidRPr="006D5148">
              <w:rPr>
                <w:rFonts w:ascii="Arial" w:eastAsia="Times New Roman" w:hAnsi="Arial"/>
                <w:color w:val="000000"/>
                <w:sz w:val="24"/>
                <w:szCs w:val="24"/>
                <w:rtl/>
              </w:rPr>
              <w:t>201 עד 300</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7</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4</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3</w:t>
            </w:r>
          </w:p>
        </w:tc>
      </w:tr>
      <w:tr w:rsidR="001C6FD1" w:rsidRPr="006D5148" w:rsidTr="001E652E">
        <w:trPr>
          <w:trHeight w:val="285"/>
        </w:trPr>
        <w:tc>
          <w:tcPr>
            <w:tcW w:w="1390"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rPr>
                <w:rFonts w:ascii="Arial" w:eastAsia="Times New Roman" w:hAnsi="Arial"/>
                <w:color w:val="000000"/>
                <w:sz w:val="24"/>
                <w:szCs w:val="24"/>
              </w:rPr>
            </w:pPr>
            <w:r w:rsidRPr="006D5148">
              <w:rPr>
                <w:rFonts w:ascii="Arial" w:eastAsia="Times New Roman" w:hAnsi="Arial"/>
                <w:color w:val="000000"/>
                <w:sz w:val="24"/>
                <w:szCs w:val="24"/>
                <w:rtl/>
              </w:rPr>
              <w:t>301 עד 400</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8</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5</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3</w:t>
            </w:r>
          </w:p>
        </w:tc>
      </w:tr>
      <w:tr w:rsidR="001C6FD1" w:rsidRPr="006D5148" w:rsidTr="001E652E">
        <w:trPr>
          <w:trHeight w:val="285"/>
        </w:trPr>
        <w:tc>
          <w:tcPr>
            <w:tcW w:w="1390"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rPr>
                <w:rFonts w:ascii="Arial" w:eastAsia="Times New Roman" w:hAnsi="Arial"/>
                <w:color w:val="000000"/>
                <w:sz w:val="24"/>
                <w:szCs w:val="24"/>
              </w:rPr>
            </w:pPr>
            <w:r w:rsidRPr="006D5148">
              <w:rPr>
                <w:rFonts w:ascii="Arial" w:eastAsia="Times New Roman" w:hAnsi="Arial"/>
                <w:color w:val="000000"/>
                <w:sz w:val="24"/>
                <w:szCs w:val="24"/>
                <w:rtl/>
              </w:rPr>
              <w:t>401 עד 500</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9</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6</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jc w:val="center"/>
              <w:rPr>
                <w:rFonts w:ascii="Arial" w:eastAsia="Times New Roman" w:hAnsi="Arial"/>
                <w:color w:val="000000"/>
                <w:sz w:val="24"/>
                <w:szCs w:val="24"/>
              </w:rPr>
            </w:pPr>
            <w:r w:rsidRPr="006D5148">
              <w:rPr>
                <w:rFonts w:ascii="Arial" w:eastAsia="Times New Roman" w:hAnsi="Arial"/>
                <w:color w:val="000000"/>
                <w:sz w:val="24"/>
                <w:szCs w:val="24"/>
                <w:rtl/>
              </w:rPr>
              <w:t>3</w:t>
            </w:r>
          </w:p>
        </w:tc>
      </w:tr>
      <w:tr w:rsidR="001C6FD1" w:rsidRPr="006D5148" w:rsidTr="001E652E">
        <w:trPr>
          <w:trHeight w:val="765"/>
        </w:trPr>
        <w:tc>
          <w:tcPr>
            <w:tcW w:w="1390"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rPr>
                <w:rFonts w:ascii="Arial" w:eastAsia="Times New Roman" w:hAnsi="Arial"/>
                <w:color w:val="000000"/>
                <w:sz w:val="24"/>
                <w:szCs w:val="24"/>
              </w:rPr>
            </w:pPr>
            <w:r w:rsidRPr="006D5148">
              <w:rPr>
                <w:rFonts w:ascii="Arial" w:eastAsia="Times New Roman" w:hAnsi="Arial"/>
                <w:color w:val="000000"/>
                <w:sz w:val="24"/>
                <w:szCs w:val="24"/>
                <w:rtl/>
              </w:rPr>
              <w:t>501 עד 1000</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rPr>
                <w:rFonts w:ascii="Arial" w:eastAsia="Times New Roman" w:hAnsi="Arial"/>
                <w:color w:val="000000"/>
                <w:sz w:val="24"/>
                <w:szCs w:val="24"/>
              </w:rPr>
            </w:pPr>
            <w:r w:rsidRPr="006D5148">
              <w:rPr>
                <w:rFonts w:ascii="Arial" w:eastAsia="Times New Roman" w:hAnsi="Arial"/>
                <w:color w:val="000000"/>
                <w:sz w:val="24"/>
                <w:szCs w:val="24"/>
                <w:rtl/>
              </w:rPr>
              <w:t>9 + 2% מסך כל מקומות החניה מעל 500</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rPr>
                <w:rFonts w:ascii="Arial" w:eastAsia="Times New Roman" w:hAnsi="Arial"/>
                <w:color w:val="000000"/>
                <w:sz w:val="24"/>
                <w:szCs w:val="24"/>
              </w:rPr>
            </w:pPr>
            <w:r w:rsidRPr="006D5148">
              <w:rPr>
                <w:rFonts w:ascii="Arial" w:eastAsia="Times New Roman" w:hAnsi="Arial"/>
                <w:color w:val="000000"/>
                <w:sz w:val="24"/>
                <w:szCs w:val="24"/>
                <w:rtl/>
              </w:rPr>
              <w:t>ההפרש בין האמור בטור 2 לטור 4</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6D4284" w:rsidP="00AF414F">
            <w:pPr>
              <w:spacing w:before="60" w:after="60"/>
              <w:rPr>
                <w:rFonts w:ascii="Arial" w:eastAsia="Times New Roman" w:hAnsi="Arial"/>
                <w:color w:val="000000"/>
                <w:sz w:val="24"/>
                <w:szCs w:val="24"/>
              </w:rPr>
            </w:pPr>
            <w:r w:rsidRPr="006D5148">
              <w:rPr>
                <w:rFonts w:ascii="Arial" w:eastAsia="Times New Roman" w:hAnsi="Arial" w:hint="cs"/>
                <w:color w:val="000000"/>
                <w:sz w:val="24"/>
                <w:szCs w:val="24"/>
                <w:rtl/>
              </w:rPr>
              <w:t>3</w:t>
            </w:r>
            <w:r w:rsidR="001C6FD1" w:rsidRPr="006D5148">
              <w:rPr>
                <w:rFonts w:ascii="Arial" w:eastAsia="Times New Roman" w:hAnsi="Arial"/>
                <w:color w:val="000000"/>
                <w:sz w:val="24"/>
                <w:szCs w:val="24"/>
                <w:rtl/>
              </w:rPr>
              <w:t xml:space="preserve"> + מקום חניה נגיש אחד לפחות לרכב גבוה מוקצה מכל 6 או מכל חלק מ- 6 מקומות החניה הנגישים הנוספים מעבר ל-9 מקומות החניה הנזכרים בטור 2</w:t>
            </w:r>
          </w:p>
        </w:tc>
      </w:tr>
      <w:tr w:rsidR="001C6FD1" w:rsidRPr="006D5148" w:rsidTr="001E652E">
        <w:trPr>
          <w:trHeight w:val="765"/>
        </w:trPr>
        <w:tc>
          <w:tcPr>
            <w:tcW w:w="1390"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rPr>
                <w:rFonts w:ascii="Arial" w:eastAsia="Times New Roman" w:hAnsi="Arial"/>
                <w:color w:val="000000"/>
                <w:sz w:val="24"/>
                <w:szCs w:val="24"/>
              </w:rPr>
            </w:pPr>
            <w:r w:rsidRPr="006D5148">
              <w:rPr>
                <w:rFonts w:ascii="Arial" w:eastAsia="Times New Roman" w:hAnsi="Arial"/>
                <w:color w:val="000000"/>
                <w:sz w:val="24"/>
                <w:szCs w:val="24"/>
                <w:rtl/>
              </w:rPr>
              <w:t>יותר מ- 1000</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rPr>
                <w:rFonts w:ascii="Arial" w:eastAsia="Times New Roman" w:hAnsi="Arial"/>
                <w:color w:val="000000"/>
                <w:sz w:val="24"/>
                <w:szCs w:val="24"/>
              </w:rPr>
            </w:pPr>
            <w:r w:rsidRPr="006D5148">
              <w:rPr>
                <w:rFonts w:ascii="Arial" w:eastAsia="Times New Roman" w:hAnsi="Arial"/>
                <w:color w:val="000000"/>
                <w:sz w:val="24"/>
                <w:szCs w:val="24"/>
                <w:rtl/>
              </w:rPr>
              <w:t xml:space="preserve">19 + 1% מסך כל מקומות החניה מעל 1000 </w:t>
            </w:r>
            <w:r w:rsidRPr="006D5148">
              <w:rPr>
                <w:rFonts w:ascii="Arial" w:eastAsia="Times New Roman" w:hAnsi="Arial"/>
                <w:b/>
                <w:bCs/>
                <w:color w:val="000000"/>
                <w:sz w:val="24"/>
                <w:szCs w:val="24"/>
                <w:rtl/>
              </w:rPr>
              <w:t xml:space="preserve"> </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rPr>
                <w:rFonts w:ascii="Arial" w:eastAsia="Times New Roman" w:hAnsi="Arial"/>
                <w:color w:val="000000"/>
                <w:sz w:val="24"/>
                <w:szCs w:val="24"/>
              </w:rPr>
            </w:pPr>
            <w:r w:rsidRPr="006D5148">
              <w:rPr>
                <w:rFonts w:ascii="Arial" w:eastAsia="Times New Roman" w:hAnsi="Arial"/>
                <w:color w:val="000000"/>
                <w:sz w:val="24"/>
                <w:szCs w:val="24"/>
                <w:rtl/>
              </w:rPr>
              <w:t>ההפרש בין האמור בטור 2 לטור 4</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6D5148" w:rsidRDefault="001C6FD1" w:rsidP="00AF414F">
            <w:pPr>
              <w:spacing w:before="60" w:after="60"/>
              <w:rPr>
                <w:rFonts w:ascii="Arial" w:eastAsia="Times New Roman" w:hAnsi="Arial"/>
                <w:color w:val="000000"/>
                <w:sz w:val="24"/>
                <w:szCs w:val="24"/>
              </w:rPr>
            </w:pPr>
            <w:r w:rsidRPr="006D5148">
              <w:rPr>
                <w:rFonts w:ascii="Arial" w:eastAsia="Times New Roman" w:hAnsi="Arial"/>
                <w:color w:val="000000"/>
                <w:sz w:val="24"/>
                <w:szCs w:val="24"/>
                <w:rtl/>
              </w:rPr>
              <w:t xml:space="preserve">5 + מקום חניה נגיש אחד לפחות לרכב גבוה מוקצה מכל 6 או מכל חלק מ- 6  מקומות החניה הנגישים הנוספים מעבר ל-19 מקומות החניה הנזכרים בטור 2  </w:t>
            </w:r>
          </w:p>
        </w:tc>
      </w:tr>
    </w:tbl>
    <w:p w:rsidR="001C6FD1" w:rsidRPr="006D5148" w:rsidRDefault="001C6FD1" w:rsidP="00AF414F">
      <w:pPr>
        <w:tabs>
          <w:tab w:val="left" w:pos="1390"/>
        </w:tabs>
        <w:spacing w:before="60" w:after="60"/>
        <w:rPr>
          <w:rFonts w:ascii="Arial" w:hAnsi="Arial"/>
          <w:sz w:val="26"/>
          <w:szCs w:val="26"/>
          <w:rtl/>
        </w:rPr>
      </w:pPr>
    </w:p>
    <w:p w:rsidR="001C6FD1" w:rsidRPr="006D5148" w:rsidRDefault="001C6FD1" w:rsidP="00AF414F">
      <w:pPr>
        <w:tabs>
          <w:tab w:val="left" w:pos="1404"/>
          <w:tab w:val="left" w:pos="2484"/>
          <w:tab w:val="left" w:pos="3564"/>
          <w:tab w:val="left" w:pos="4644"/>
          <w:tab w:val="left" w:pos="5724"/>
          <w:tab w:val="left" w:pos="6804"/>
          <w:tab w:val="left" w:pos="9180"/>
          <w:tab w:val="left" w:pos="10260"/>
          <w:tab w:val="left" w:pos="11340"/>
          <w:tab w:val="left" w:pos="12420"/>
          <w:tab w:val="left" w:pos="13500"/>
          <w:tab w:val="left" w:pos="14580"/>
          <w:tab w:val="left" w:pos="15660"/>
        </w:tabs>
        <w:spacing w:before="60" w:after="60"/>
        <w:ind w:left="108"/>
        <w:jc w:val="center"/>
        <w:rPr>
          <w:rFonts w:ascii="Arial" w:eastAsia="Times New Roman" w:hAnsi="Arial"/>
          <w:b/>
          <w:bCs/>
          <w:color w:val="000000"/>
          <w:sz w:val="32"/>
          <w:szCs w:val="32"/>
          <w:rtl/>
        </w:rPr>
      </w:pPr>
      <w:r w:rsidRPr="006D5148">
        <w:rPr>
          <w:rFonts w:ascii="Arial" w:eastAsia="Times New Roman" w:hAnsi="Arial"/>
          <w:b/>
          <w:bCs/>
          <w:color w:val="000000"/>
          <w:sz w:val="30"/>
          <w:szCs w:val="30"/>
          <w:rtl/>
        </w:rPr>
        <w:br w:type="page"/>
      </w:r>
      <w:r w:rsidRPr="006D5148">
        <w:rPr>
          <w:rFonts w:ascii="Arial" w:eastAsia="Times New Roman" w:hAnsi="Arial"/>
          <w:b/>
          <w:bCs/>
          <w:color w:val="000000"/>
          <w:sz w:val="32"/>
          <w:szCs w:val="32"/>
          <w:rtl/>
        </w:rPr>
        <w:t>נספח ב' – ציורים</w:t>
      </w:r>
    </w:p>
    <w:p w:rsidR="001C6FD1" w:rsidRPr="006D5148" w:rsidRDefault="001C6FD1" w:rsidP="00AF414F">
      <w:pPr>
        <w:tabs>
          <w:tab w:val="left" w:pos="1404"/>
          <w:tab w:val="left" w:pos="2484"/>
          <w:tab w:val="left" w:pos="3564"/>
          <w:tab w:val="left" w:pos="4644"/>
          <w:tab w:val="left" w:pos="5724"/>
          <w:tab w:val="left" w:pos="6804"/>
          <w:tab w:val="left" w:pos="9180"/>
          <w:tab w:val="left" w:pos="10260"/>
          <w:tab w:val="left" w:pos="11340"/>
          <w:tab w:val="left" w:pos="12420"/>
          <w:tab w:val="left" w:pos="13500"/>
          <w:tab w:val="left" w:pos="14580"/>
          <w:tab w:val="left" w:pos="15660"/>
        </w:tabs>
        <w:spacing w:before="60" w:after="60"/>
        <w:ind w:left="108"/>
        <w:jc w:val="center"/>
        <w:rPr>
          <w:rFonts w:ascii="Arial" w:eastAsia="Times New Roman" w:hAnsi="Arial"/>
          <w:b/>
          <w:bCs/>
          <w:color w:val="000000"/>
          <w:sz w:val="26"/>
          <w:szCs w:val="26"/>
          <w:rtl/>
        </w:rPr>
      </w:pPr>
    </w:p>
    <w:p w:rsidR="001C6FD1" w:rsidRPr="006D5148" w:rsidRDefault="001C6FD1" w:rsidP="00AF414F">
      <w:pPr>
        <w:spacing w:before="60" w:after="60"/>
        <w:ind w:left="1440" w:firstLine="720"/>
        <w:rPr>
          <w:rFonts w:ascii="Arial" w:eastAsia="Times New Roman" w:hAnsi="Arial"/>
          <w:b/>
          <w:bCs/>
          <w:color w:val="000000"/>
          <w:sz w:val="26"/>
          <w:szCs w:val="26"/>
          <w:u w:val="single"/>
        </w:rPr>
      </w:pPr>
      <w:r w:rsidRPr="006D5148">
        <w:rPr>
          <w:rFonts w:ascii="Arial" w:eastAsia="Times New Roman" w:hAnsi="Arial"/>
          <w:b/>
          <w:bCs/>
          <w:color w:val="000000"/>
          <w:sz w:val="26"/>
          <w:szCs w:val="26"/>
          <w:u w:val="single"/>
          <w:rtl/>
        </w:rPr>
        <w:t>ציור 1</w:t>
      </w:r>
      <w:r w:rsidRPr="006D5148">
        <w:rPr>
          <w:rStyle w:val="ae"/>
          <w:rFonts w:ascii="Arial" w:hAnsi="Arial"/>
          <w:b/>
          <w:bCs/>
          <w:color w:val="000000"/>
          <w:sz w:val="26"/>
          <w:szCs w:val="26"/>
          <w:u w:val="single"/>
          <w:rtl/>
        </w:rPr>
        <w:footnoteReference w:id="4"/>
      </w:r>
      <w:r w:rsidRPr="006D5148">
        <w:rPr>
          <w:rFonts w:ascii="Arial" w:eastAsia="Times New Roman" w:hAnsi="Arial"/>
          <w:b/>
          <w:bCs/>
          <w:color w:val="000000"/>
          <w:sz w:val="26"/>
          <w:szCs w:val="26"/>
          <w:rtl/>
        </w:rPr>
        <w:tab/>
      </w:r>
      <w:r w:rsidRPr="006D5148">
        <w:rPr>
          <w:rFonts w:ascii="Arial" w:eastAsia="Times New Roman" w:hAnsi="Arial"/>
          <w:b/>
          <w:bCs/>
          <w:color w:val="000000"/>
          <w:sz w:val="26"/>
          <w:szCs w:val="26"/>
          <w:rtl/>
        </w:rPr>
        <w:tab/>
      </w:r>
      <w:r w:rsidRPr="006D5148">
        <w:rPr>
          <w:rFonts w:ascii="Arial" w:eastAsia="Times New Roman" w:hAnsi="Arial"/>
          <w:b/>
          <w:bCs/>
          <w:color w:val="000000"/>
          <w:sz w:val="26"/>
          <w:szCs w:val="26"/>
          <w:rtl/>
        </w:rPr>
        <w:tab/>
      </w:r>
      <w:r w:rsidRPr="006D5148">
        <w:rPr>
          <w:rFonts w:ascii="Arial" w:eastAsia="Times New Roman" w:hAnsi="Arial"/>
          <w:b/>
          <w:bCs/>
          <w:color w:val="000000"/>
          <w:sz w:val="26"/>
          <w:szCs w:val="26"/>
          <w:rtl/>
        </w:rPr>
        <w:tab/>
      </w:r>
      <w:r w:rsidRPr="006D5148">
        <w:rPr>
          <w:rFonts w:ascii="Arial" w:eastAsia="Times New Roman" w:hAnsi="Arial"/>
          <w:b/>
          <w:bCs/>
          <w:color w:val="000000"/>
          <w:sz w:val="26"/>
          <w:szCs w:val="26"/>
          <w:rtl/>
        </w:rPr>
        <w:tab/>
      </w:r>
      <w:r w:rsidRPr="006D5148">
        <w:rPr>
          <w:rFonts w:ascii="Arial" w:eastAsia="Times New Roman" w:hAnsi="Arial"/>
          <w:b/>
          <w:bCs/>
          <w:color w:val="000000"/>
          <w:sz w:val="26"/>
          <w:szCs w:val="26"/>
          <w:rtl/>
        </w:rPr>
        <w:tab/>
      </w:r>
      <w:r w:rsidRPr="006D5148">
        <w:rPr>
          <w:rFonts w:ascii="Arial" w:eastAsia="Times New Roman" w:hAnsi="Arial"/>
          <w:b/>
          <w:bCs/>
          <w:color w:val="000000"/>
          <w:sz w:val="26"/>
          <w:szCs w:val="26"/>
          <w:rtl/>
        </w:rPr>
        <w:tab/>
      </w:r>
      <w:r w:rsidRPr="006D5148">
        <w:rPr>
          <w:rFonts w:ascii="Arial" w:eastAsia="Times New Roman" w:hAnsi="Arial"/>
          <w:b/>
          <w:bCs/>
          <w:color w:val="000000"/>
          <w:sz w:val="26"/>
          <w:szCs w:val="26"/>
          <w:rtl/>
        </w:rPr>
        <w:tab/>
      </w:r>
      <w:r w:rsidRPr="006D5148">
        <w:rPr>
          <w:rFonts w:ascii="Arial" w:eastAsia="Times New Roman" w:hAnsi="Arial"/>
          <w:b/>
          <w:bCs/>
          <w:color w:val="000000"/>
          <w:sz w:val="26"/>
          <w:szCs w:val="26"/>
          <w:u w:val="single"/>
          <w:rtl/>
        </w:rPr>
        <w:t>ציור 2</w:t>
      </w:r>
      <w:r w:rsidRPr="006D5148">
        <w:rPr>
          <w:rStyle w:val="ae"/>
          <w:rFonts w:ascii="Arial" w:hAnsi="Arial"/>
          <w:b/>
          <w:bCs/>
          <w:color w:val="000000"/>
          <w:sz w:val="26"/>
          <w:szCs w:val="26"/>
          <w:u w:val="single"/>
          <w:rtl/>
        </w:rPr>
        <w:footnoteReference w:id="5"/>
      </w:r>
      <w:r w:rsidRPr="006D5148">
        <w:rPr>
          <w:rFonts w:ascii="Arial" w:eastAsia="Times New Roman" w:hAnsi="Arial"/>
          <w:b/>
          <w:bCs/>
          <w:color w:val="000000"/>
          <w:sz w:val="26"/>
          <w:szCs w:val="26"/>
          <w:u w:val="single"/>
          <w:rtl/>
        </w:rPr>
        <w:t xml:space="preserve"> </w:t>
      </w:r>
    </w:p>
    <w:p w:rsidR="001C6FD1" w:rsidRPr="006D5148" w:rsidRDefault="001C6FD1" w:rsidP="00AF414F">
      <w:pPr>
        <w:tabs>
          <w:tab w:val="left" w:pos="1404"/>
          <w:tab w:val="left" w:pos="2484"/>
          <w:tab w:val="left" w:pos="3564"/>
          <w:tab w:val="left" w:pos="4644"/>
          <w:tab w:val="left" w:pos="5724"/>
          <w:tab w:val="left" w:pos="6804"/>
          <w:tab w:val="left" w:pos="9180"/>
          <w:tab w:val="left" w:pos="10260"/>
          <w:tab w:val="left" w:pos="11340"/>
          <w:tab w:val="left" w:pos="12420"/>
          <w:tab w:val="left" w:pos="13500"/>
          <w:tab w:val="left" w:pos="14580"/>
          <w:tab w:val="left" w:pos="15660"/>
        </w:tabs>
        <w:spacing w:before="60" w:after="60"/>
        <w:ind w:left="108"/>
        <w:jc w:val="center"/>
        <w:rPr>
          <w:rFonts w:ascii="Arial" w:eastAsia="Times New Roman" w:hAnsi="Arial"/>
          <w:b/>
          <w:bCs/>
          <w:color w:val="000000"/>
          <w:sz w:val="26"/>
          <w:szCs w:val="26"/>
          <w:u w:val="single"/>
          <w:rtl/>
        </w:rPr>
      </w:pPr>
    </w:p>
    <w:p w:rsidR="001C6FD1" w:rsidRPr="006D5148" w:rsidRDefault="001C6FD1" w:rsidP="00AF414F">
      <w:pPr>
        <w:tabs>
          <w:tab w:val="left" w:pos="1404"/>
          <w:tab w:val="left" w:pos="2484"/>
          <w:tab w:val="left" w:pos="3564"/>
          <w:tab w:val="left" w:pos="4644"/>
          <w:tab w:val="left" w:pos="5724"/>
          <w:tab w:val="left" w:pos="6804"/>
          <w:tab w:val="left" w:pos="9180"/>
          <w:tab w:val="left" w:pos="10260"/>
          <w:tab w:val="left" w:pos="11340"/>
          <w:tab w:val="left" w:pos="12420"/>
          <w:tab w:val="left" w:pos="13500"/>
          <w:tab w:val="left" w:pos="14580"/>
          <w:tab w:val="left" w:pos="15660"/>
        </w:tabs>
        <w:spacing w:before="60" w:after="60"/>
        <w:ind w:left="108"/>
        <w:jc w:val="center"/>
        <w:rPr>
          <w:rFonts w:ascii="Arial" w:eastAsia="Times New Roman" w:hAnsi="Arial"/>
          <w:color w:val="000000"/>
          <w:sz w:val="26"/>
          <w:szCs w:val="26"/>
          <w:u w:val="single"/>
        </w:rPr>
      </w:pPr>
      <w:r w:rsidRPr="006D5148">
        <w:rPr>
          <w:rFonts w:ascii="Arial" w:hAnsi="Arial"/>
          <w:noProof/>
          <w:sz w:val="26"/>
          <w:szCs w:val="26"/>
        </w:rPr>
        <w:drawing>
          <wp:anchor distT="0" distB="0" distL="114300" distR="114300" simplePos="0" relativeHeight="251660288" behindDoc="0" locked="0" layoutInCell="1" allowOverlap="1">
            <wp:simplePos x="0" y="0"/>
            <wp:positionH relativeFrom="column">
              <wp:posOffset>-186690</wp:posOffset>
            </wp:positionH>
            <wp:positionV relativeFrom="paragraph">
              <wp:posOffset>112395</wp:posOffset>
            </wp:positionV>
            <wp:extent cx="3379470" cy="1510665"/>
            <wp:effectExtent l="19050" t="19050" r="11430" b="13335"/>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9470" cy="1510665"/>
                    </a:xfrm>
                    <a:prstGeom prst="rect">
                      <a:avLst/>
                    </a:prstGeom>
                    <a:noFill/>
                    <a:ln w="9525">
                      <a:solidFill>
                        <a:srgbClr val="000000"/>
                      </a:solidFill>
                      <a:miter lim="800000"/>
                      <a:headEnd/>
                      <a:tailEnd/>
                    </a:ln>
                    <a:effectLst/>
                  </pic:spPr>
                </pic:pic>
              </a:graphicData>
            </a:graphic>
          </wp:anchor>
        </w:drawing>
      </w:r>
      <w:r w:rsidRPr="006D5148">
        <w:rPr>
          <w:rFonts w:ascii="Arial" w:hAnsi="Arial"/>
          <w:noProof/>
          <w:sz w:val="26"/>
          <w:szCs w:val="26"/>
        </w:rPr>
        <w:drawing>
          <wp:anchor distT="0" distB="0" distL="114300" distR="114300" simplePos="0" relativeHeight="251659264" behindDoc="0" locked="0" layoutInCell="1" allowOverlap="1">
            <wp:simplePos x="0" y="0"/>
            <wp:positionH relativeFrom="column">
              <wp:posOffset>3568065</wp:posOffset>
            </wp:positionH>
            <wp:positionV relativeFrom="paragraph">
              <wp:posOffset>112395</wp:posOffset>
            </wp:positionV>
            <wp:extent cx="3172460" cy="3307715"/>
            <wp:effectExtent l="19050" t="19050" r="27940" b="26035"/>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2460" cy="3307715"/>
                    </a:xfrm>
                    <a:prstGeom prst="rect">
                      <a:avLst/>
                    </a:prstGeom>
                    <a:noFill/>
                    <a:ln w="9525">
                      <a:solidFill>
                        <a:srgbClr val="000000"/>
                      </a:solidFill>
                      <a:miter lim="800000"/>
                      <a:headEnd/>
                      <a:tailEnd/>
                    </a:ln>
                    <a:effectLst/>
                  </pic:spPr>
                </pic:pic>
              </a:graphicData>
            </a:graphic>
          </wp:anchor>
        </w:drawing>
      </w:r>
    </w:p>
    <w:p w:rsidR="001C6FD1" w:rsidRPr="006D5148"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center"/>
        <w:rPr>
          <w:rFonts w:ascii="Arial" w:hAnsi="Arial"/>
          <w:sz w:val="26"/>
          <w:szCs w:val="26"/>
          <w:rtl/>
        </w:rPr>
      </w:pPr>
    </w:p>
    <w:p w:rsidR="001C6FD1" w:rsidRPr="006D5148"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center"/>
        <w:rPr>
          <w:rFonts w:ascii="Arial" w:hAnsi="Arial"/>
          <w:sz w:val="26"/>
          <w:szCs w:val="26"/>
          <w:rtl/>
        </w:rPr>
      </w:pPr>
    </w:p>
    <w:p w:rsidR="001C6FD1" w:rsidRPr="006D5148"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center"/>
        <w:rPr>
          <w:rFonts w:ascii="Arial" w:hAnsi="Arial"/>
          <w:sz w:val="26"/>
          <w:szCs w:val="26"/>
          <w:rtl/>
        </w:rPr>
      </w:pPr>
    </w:p>
    <w:p w:rsidR="001C6FD1" w:rsidRPr="006D5148"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center"/>
        <w:rPr>
          <w:rFonts w:ascii="Arial" w:hAnsi="Arial"/>
          <w:sz w:val="26"/>
          <w:szCs w:val="26"/>
          <w:rtl/>
        </w:rPr>
      </w:pPr>
    </w:p>
    <w:p w:rsidR="001C6FD1" w:rsidRPr="006D5148"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right"/>
        <w:rPr>
          <w:rFonts w:ascii="Arial" w:hAnsi="Arial"/>
          <w:sz w:val="26"/>
          <w:szCs w:val="26"/>
          <w:rtl/>
        </w:rPr>
      </w:pPr>
    </w:p>
    <w:p w:rsidR="001C6FD1" w:rsidRPr="006D5148"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right"/>
        <w:rPr>
          <w:rFonts w:ascii="Arial" w:hAnsi="Arial"/>
          <w:sz w:val="26"/>
          <w:szCs w:val="26"/>
          <w:rtl/>
        </w:rPr>
      </w:pPr>
    </w:p>
    <w:p w:rsidR="001C6FD1" w:rsidRPr="006D5148"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right"/>
        <w:rPr>
          <w:rFonts w:ascii="Arial" w:hAnsi="Arial"/>
          <w:sz w:val="26"/>
          <w:szCs w:val="26"/>
          <w:rtl/>
        </w:rPr>
      </w:pPr>
    </w:p>
    <w:p w:rsidR="001C6FD1" w:rsidRPr="006D5148" w:rsidRDefault="001C6FD1" w:rsidP="00484EAD">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center"/>
        <w:rPr>
          <w:rFonts w:ascii="Arial" w:hAnsi="Arial"/>
          <w:sz w:val="26"/>
          <w:szCs w:val="26"/>
          <w:rtl/>
        </w:rPr>
      </w:pPr>
    </w:p>
    <w:sectPr w:rsidR="001C6FD1" w:rsidRPr="006D5148" w:rsidSect="00C90F89">
      <w:headerReference w:type="default" r:id="rId14"/>
      <w:footerReference w:type="default" r:id="rId15"/>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1E3" w:rsidRDefault="00E221E3" w:rsidP="00D73587">
      <w:pPr>
        <w:spacing w:after="0" w:line="240" w:lineRule="auto"/>
      </w:pPr>
      <w:r>
        <w:separator/>
      </w:r>
    </w:p>
  </w:endnote>
  <w:endnote w:type="continuationSeparator" w:id="0">
    <w:p w:rsidR="00E221E3" w:rsidRDefault="00E221E3" w:rsidP="00D73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E3" w:rsidRPr="006C0DBC" w:rsidRDefault="00E221E3" w:rsidP="00A703E7">
    <w:pPr>
      <w:pStyle w:val="a6"/>
      <w:jc w:val="center"/>
      <w:rPr>
        <w:sz w:val="20"/>
        <w:szCs w:val="20"/>
        <w:rtl/>
      </w:rPr>
    </w:pPr>
  </w:p>
  <w:p w:rsidR="00E221E3" w:rsidRDefault="00E221E3" w:rsidP="001F20D4">
    <w:pPr>
      <w:pStyle w:val="a6"/>
      <w:jc w:val="center"/>
    </w:pPr>
    <w:r>
      <w:rPr>
        <w:rFonts w:hint="cs"/>
        <w:sz w:val="20"/>
        <w:szCs w:val="20"/>
        <w:rtl/>
      </w:rPr>
      <w:t>מעודכן ליום 20 בדצמבר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1E3" w:rsidRDefault="00E221E3" w:rsidP="00D73587">
      <w:pPr>
        <w:spacing w:after="0" w:line="240" w:lineRule="auto"/>
      </w:pPr>
      <w:r>
        <w:separator/>
      </w:r>
    </w:p>
  </w:footnote>
  <w:footnote w:type="continuationSeparator" w:id="0">
    <w:p w:rsidR="00E221E3" w:rsidRDefault="00E221E3" w:rsidP="00D73587">
      <w:pPr>
        <w:spacing w:after="0" w:line="240" w:lineRule="auto"/>
      </w:pPr>
      <w:r>
        <w:continuationSeparator/>
      </w:r>
    </w:p>
  </w:footnote>
  <w:footnote w:id="1">
    <w:p w:rsidR="00E221E3" w:rsidRPr="00A17CF6" w:rsidRDefault="00E221E3" w:rsidP="00F9187E">
      <w:pPr>
        <w:pStyle w:val="ac"/>
        <w:rPr>
          <w:sz w:val="19"/>
          <w:szCs w:val="19"/>
          <w:rtl/>
        </w:rPr>
      </w:pPr>
      <w:r w:rsidRPr="00A17CF6">
        <w:rPr>
          <w:rStyle w:val="ae"/>
          <w:sz w:val="19"/>
          <w:szCs w:val="19"/>
        </w:rPr>
        <w:footnoteRef/>
      </w:r>
      <w:r w:rsidRPr="00A17CF6">
        <w:rPr>
          <w:sz w:val="19"/>
          <w:szCs w:val="19"/>
          <w:rtl/>
        </w:rPr>
        <w:t xml:space="preserve"> </w:t>
      </w:r>
      <w:r w:rsidRPr="00A17CF6">
        <w:rPr>
          <w:rFonts w:hint="cs"/>
          <w:sz w:val="19"/>
          <w:szCs w:val="19"/>
          <w:rtl/>
        </w:rPr>
        <w:t xml:space="preserve">שם המקום </w:t>
      </w:r>
      <w:r w:rsidRPr="00A17CF6">
        <w:rPr>
          <w:sz w:val="19"/>
          <w:szCs w:val="19"/>
          <w:rtl/>
        </w:rPr>
        <w:t>–</w:t>
      </w:r>
      <w:r w:rsidRPr="00A17CF6">
        <w:rPr>
          <w:rFonts w:hint="cs"/>
          <w:sz w:val="19"/>
          <w:szCs w:val="19"/>
          <w:rtl/>
        </w:rPr>
        <w:t xml:space="preserve"> שם החברה, בית העסק, המשרד הציבורי.  אם קיים שם לבניין נא לציינו.</w:t>
      </w:r>
    </w:p>
  </w:footnote>
  <w:footnote w:id="2">
    <w:p w:rsidR="00E221E3" w:rsidRPr="00A17CF6" w:rsidRDefault="00E221E3" w:rsidP="001C6FD1">
      <w:pPr>
        <w:pStyle w:val="ac"/>
        <w:rPr>
          <w:sz w:val="19"/>
          <w:szCs w:val="19"/>
          <w:rtl/>
        </w:rPr>
      </w:pPr>
      <w:r w:rsidRPr="00A17CF6">
        <w:rPr>
          <w:rStyle w:val="ae"/>
          <w:sz w:val="19"/>
          <w:szCs w:val="19"/>
        </w:rPr>
        <w:footnoteRef/>
      </w:r>
      <w:r w:rsidRPr="00A17CF6">
        <w:rPr>
          <w:sz w:val="19"/>
          <w:szCs w:val="19"/>
          <w:rtl/>
        </w:rPr>
        <w:t xml:space="preserve"> </w:t>
      </w:r>
      <w:r w:rsidRPr="00A17CF6">
        <w:rPr>
          <w:rFonts w:ascii="Arial" w:hAnsi="Arial" w:hint="cs"/>
          <w:color w:val="000000"/>
          <w:sz w:val="19"/>
          <w:szCs w:val="19"/>
          <w:rtl/>
        </w:rPr>
        <w:t xml:space="preserve">לפי </w:t>
      </w:r>
      <w:r>
        <w:rPr>
          <w:rFonts w:ascii="Arial" w:hAnsi="Arial" w:hint="cs"/>
          <w:color w:val="000000"/>
          <w:sz w:val="19"/>
          <w:szCs w:val="19"/>
          <w:rtl/>
        </w:rPr>
        <w:t xml:space="preserve">טור ג' שלצד </w:t>
      </w:r>
      <w:r w:rsidRPr="00A17CF6">
        <w:rPr>
          <w:rFonts w:ascii="Arial" w:hAnsi="Arial" w:hint="cs"/>
          <w:color w:val="000000"/>
          <w:sz w:val="19"/>
          <w:szCs w:val="19"/>
          <w:rtl/>
        </w:rPr>
        <w:t>סעיף (2) לטבלת הבדיקה והביצוע</w:t>
      </w:r>
      <w:r>
        <w:rPr>
          <w:rFonts w:ascii="Arial" w:hAnsi="Arial" w:hint="cs"/>
          <w:color w:val="000000"/>
          <w:sz w:val="19"/>
          <w:szCs w:val="19"/>
          <w:rtl/>
        </w:rPr>
        <w:t xml:space="preserve">. </w:t>
      </w:r>
    </w:p>
  </w:footnote>
  <w:footnote w:id="3">
    <w:p w:rsidR="00E221E3" w:rsidRPr="00046A2E" w:rsidRDefault="00E221E3" w:rsidP="001C6FD1">
      <w:pPr>
        <w:widowControl w:val="0"/>
        <w:tabs>
          <w:tab w:val="left" w:pos="720"/>
          <w:tab w:val="left" w:pos="1021"/>
          <w:tab w:val="left" w:pos="1474"/>
          <w:tab w:val="left" w:pos="1928"/>
          <w:tab w:val="left" w:pos="2381"/>
          <w:tab w:val="left" w:pos="2835"/>
          <w:tab w:val="right" w:leader="dot" w:pos="6259"/>
        </w:tabs>
        <w:suppressAutoHyphens/>
        <w:autoSpaceDE w:val="0"/>
        <w:autoSpaceDN w:val="0"/>
        <w:ind w:left="720" w:hanging="720"/>
        <w:rPr>
          <w:sz w:val="19"/>
          <w:szCs w:val="19"/>
        </w:rPr>
      </w:pPr>
      <w:r w:rsidRPr="00A17CF6">
        <w:rPr>
          <w:rStyle w:val="ae"/>
          <w:sz w:val="19"/>
          <w:szCs w:val="19"/>
        </w:rPr>
        <w:footnoteRef/>
      </w:r>
      <w:r w:rsidRPr="00A17CF6">
        <w:rPr>
          <w:sz w:val="19"/>
          <w:szCs w:val="19"/>
          <w:rtl/>
        </w:rPr>
        <w:t xml:space="preserve"> </w:t>
      </w:r>
      <w:r w:rsidRPr="006D4284">
        <w:rPr>
          <w:rFonts w:ascii="Arial" w:eastAsia="Times New Roman" w:hAnsi="Arial"/>
          <w:b/>
          <w:bCs/>
          <w:noProof/>
          <w:sz w:val="19"/>
          <w:szCs w:val="19"/>
          <w:rtl/>
          <w:lang w:eastAsia="he-IL"/>
        </w:rPr>
        <w:t>"סך כל מקומות חניה קיימים"</w:t>
      </w:r>
      <w:r w:rsidRPr="00046A2E">
        <w:rPr>
          <w:rFonts w:ascii="Arial" w:eastAsia="Times New Roman" w:hAnsi="Arial"/>
          <w:noProof/>
          <w:sz w:val="19"/>
          <w:szCs w:val="19"/>
          <w:rtl/>
          <w:lang w:eastAsia="he-IL"/>
        </w:rPr>
        <w:t xml:space="preserve"> – הגדול מבין אלה:</w:t>
      </w:r>
      <w:r w:rsidRPr="00046A2E">
        <w:rPr>
          <w:rFonts w:ascii="Arial" w:eastAsia="Times New Roman" w:hAnsi="Arial"/>
          <w:noProof/>
          <w:sz w:val="19"/>
          <w:szCs w:val="19"/>
          <w:rtl/>
          <w:lang w:eastAsia="he-IL"/>
        </w:rPr>
        <w:br/>
      </w:r>
      <w:r w:rsidRPr="00046A2E">
        <w:rPr>
          <w:rFonts w:ascii="Arial" w:eastAsia="Times New Roman" w:hAnsi="Arial" w:hint="cs"/>
          <w:noProof/>
          <w:sz w:val="19"/>
          <w:szCs w:val="19"/>
          <w:rtl/>
          <w:lang w:eastAsia="he-IL"/>
        </w:rPr>
        <w:t xml:space="preserve"> </w:t>
      </w:r>
      <w:r w:rsidRPr="00046A2E">
        <w:rPr>
          <w:rFonts w:ascii="Arial" w:eastAsia="Times New Roman" w:hAnsi="Arial"/>
          <w:noProof/>
          <w:sz w:val="19"/>
          <w:szCs w:val="19"/>
          <w:rtl/>
          <w:lang w:eastAsia="he-IL"/>
        </w:rPr>
        <w:t>(1) מספר מקומות החניה הקיימים</w:t>
      </w:r>
      <w:r w:rsidRPr="00046A2E">
        <w:rPr>
          <w:rFonts w:ascii="Arial" w:eastAsia="Times New Roman" w:hAnsi="Arial" w:hint="cs"/>
          <w:noProof/>
          <w:sz w:val="19"/>
          <w:szCs w:val="19"/>
          <w:rtl/>
          <w:lang w:eastAsia="he-IL"/>
        </w:rPr>
        <w:t xml:space="preserve"> </w:t>
      </w:r>
      <w:r w:rsidRPr="00046A2E">
        <w:rPr>
          <w:rFonts w:ascii="Arial" w:eastAsia="Times New Roman" w:hAnsi="Arial"/>
          <w:noProof/>
          <w:sz w:val="19"/>
          <w:szCs w:val="19"/>
          <w:rtl/>
          <w:lang w:eastAsia="he-IL"/>
        </w:rPr>
        <w:t>במקום החניה או החניון הציבורי, לפי</w:t>
      </w:r>
      <w:r w:rsidRPr="00046A2E">
        <w:rPr>
          <w:rFonts w:ascii="Arial" w:eastAsia="Times New Roman" w:hAnsi="Arial" w:hint="cs"/>
          <w:noProof/>
          <w:sz w:val="19"/>
          <w:szCs w:val="19"/>
          <w:rtl/>
          <w:lang w:eastAsia="he-IL"/>
        </w:rPr>
        <w:t xml:space="preserve"> </w:t>
      </w:r>
      <w:r w:rsidRPr="00046A2E">
        <w:rPr>
          <w:rFonts w:ascii="Arial" w:eastAsia="Times New Roman" w:hAnsi="Arial"/>
          <w:noProof/>
          <w:sz w:val="19"/>
          <w:szCs w:val="19"/>
          <w:rtl/>
          <w:lang w:eastAsia="he-IL"/>
        </w:rPr>
        <w:t>העניין, לרבות אלה המוקצים לעובדים;</w:t>
      </w:r>
      <w:r w:rsidRPr="00046A2E">
        <w:rPr>
          <w:rFonts w:ascii="Arial" w:eastAsia="Times New Roman" w:hAnsi="Arial"/>
          <w:noProof/>
          <w:sz w:val="19"/>
          <w:szCs w:val="19"/>
          <w:rtl/>
          <w:lang w:eastAsia="he-IL"/>
        </w:rPr>
        <w:br/>
      </w:r>
      <w:r w:rsidRPr="00046A2E">
        <w:rPr>
          <w:rFonts w:ascii="Arial" w:eastAsia="Times New Roman" w:hAnsi="Arial" w:hint="cs"/>
          <w:noProof/>
          <w:sz w:val="19"/>
          <w:szCs w:val="19"/>
          <w:rtl/>
          <w:lang w:eastAsia="he-IL"/>
        </w:rPr>
        <w:t xml:space="preserve"> </w:t>
      </w:r>
      <w:r w:rsidRPr="00046A2E">
        <w:rPr>
          <w:rFonts w:ascii="Arial" w:eastAsia="Times New Roman" w:hAnsi="Arial"/>
          <w:noProof/>
          <w:sz w:val="19"/>
          <w:szCs w:val="19"/>
          <w:rtl/>
          <w:lang w:eastAsia="he-IL"/>
        </w:rPr>
        <w:t>(2) לפי היתר הבנייה של מקום החניה</w:t>
      </w:r>
      <w:r w:rsidRPr="00046A2E">
        <w:rPr>
          <w:rFonts w:ascii="Arial" w:eastAsia="Times New Roman" w:hAnsi="Arial" w:hint="cs"/>
          <w:noProof/>
          <w:sz w:val="19"/>
          <w:szCs w:val="19"/>
          <w:rtl/>
          <w:lang w:eastAsia="he-IL"/>
        </w:rPr>
        <w:t xml:space="preserve"> </w:t>
      </w:r>
      <w:r w:rsidRPr="00046A2E">
        <w:rPr>
          <w:rFonts w:ascii="Arial" w:eastAsia="Times New Roman" w:hAnsi="Arial"/>
          <w:noProof/>
          <w:sz w:val="19"/>
          <w:szCs w:val="19"/>
          <w:rtl/>
          <w:lang w:eastAsia="he-IL"/>
        </w:rPr>
        <w:t>או החניון הציבורי, לפי העניין</w:t>
      </w:r>
      <w:r w:rsidRPr="00046A2E">
        <w:rPr>
          <w:rFonts w:ascii="Arial" w:eastAsia="Times New Roman" w:hAnsi="Arial" w:hint="cs"/>
          <w:noProof/>
          <w:sz w:val="19"/>
          <w:szCs w:val="19"/>
          <w:rtl/>
          <w:lang w:eastAsia="he-IL"/>
        </w:rPr>
        <w:t>.</w:t>
      </w:r>
    </w:p>
    <w:p w:rsidR="00E221E3" w:rsidRPr="00046A2E" w:rsidRDefault="00E221E3" w:rsidP="001C6FD1">
      <w:pPr>
        <w:pStyle w:val="ac"/>
        <w:rPr>
          <w:sz w:val="19"/>
          <w:szCs w:val="19"/>
        </w:rPr>
      </w:pPr>
    </w:p>
  </w:footnote>
  <w:footnote w:id="4">
    <w:p w:rsidR="00E221E3" w:rsidRPr="00046A2E" w:rsidRDefault="00E221E3" w:rsidP="001C6FD1">
      <w:pPr>
        <w:pStyle w:val="ac"/>
        <w:rPr>
          <w:rtl/>
        </w:rPr>
      </w:pPr>
      <w:r w:rsidRPr="00046A2E">
        <w:rPr>
          <w:rStyle w:val="ae"/>
        </w:rPr>
        <w:footnoteRef/>
      </w:r>
      <w:r w:rsidRPr="00046A2E">
        <w:rPr>
          <w:rtl/>
        </w:rPr>
        <w:t xml:space="preserve"> </w:t>
      </w:r>
      <w:r w:rsidRPr="00046A2E">
        <w:rPr>
          <w:rFonts w:ascii="Arial" w:hAnsi="Arial"/>
          <w:color w:val="000000"/>
          <w:rtl/>
        </w:rPr>
        <w:t xml:space="preserve">ציור </w:t>
      </w:r>
      <w:proofErr w:type="spellStart"/>
      <w:r w:rsidRPr="00046A2E">
        <w:rPr>
          <w:rFonts w:ascii="Arial" w:hAnsi="Arial"/>
          <w:color w:val="000000"/>
          <w:rtl/>
        </w:rPr>
        <w:t>10ד</w:t>
      </w:r>
      <w:proofErr w:type="spellEnd"/>
      <w:r w:rsidRPr="00046A2E">
        <w:rPr>
          <w:rFonts w:ascii="Arial" w:hAnsi="Arial" w:hint="cs"/>
          <w:color w:val="000000"/>
          <w:rtl/>
        </w:rPr>
        <w:t>'</w:t>
      </w:r>
      <w:r w:rsidRPr="00046A2E">
        <w:rPr>
          <w:rFonts w:ascii="Arial" w:hAnsi="Arial"/>
          <w:color w:val="000000"/>
          <w:rtl/>
        </w:rPr>
        <w:t xml:space="preserve"> מת"י 1918</w:t>
      </w:r>
      <w:r>
        <w:rPr>
          <w:rFonts w:ascii="Arial" w:hAnsi="Arial" w:hint="cs"/>
          <w:color w:val="000000"/>
          <w:rtl/>
        </w:rPr>
        <w:t xml:space="preserve"> </w:t>
      </w:r>
      <w:r w:rsidRPr="00046A2E">
        <w:rPr>
          <w:rFonts w:ascii="Arial" w:hAnsi="Arial"/>
          <w:color w:val="000000"/>
          <w:rtl/>
        </w:rPr>
        <w:t>חלק 1</w:t>
      </w:r>
      <w:r w:rsidRPr="00046A2E">
        <w:rPr>
          <w:rFonts w:ascii="Arial" w:hAnsi="Arial" w:hint="cs"/>
          <w:color w:val="000000"/>
          <w:rtl/>
        </w:rPr>
        <w:t>.</w:t>
      </w:r>
    </w:p>
  </w:footnote>
  <w:footnote w:id="5">
    <w:p w:rsidR="00E221E3" w:rsidRPr="00046A2E" w:rsidRDefault="00E221E3" w:rsidP="001C6FD1">
      <w:pPr>
        <w:pStyle w:val="ac"/>
        <w:rPr>
          <w:rtl/>
        </w:rPr>
      </w:pPr>
      <w:r w:rsidRPr="00046A2E">
        <w:rPr>
          <w:rStyle w:val="ae"/>
        </w:rPr>
        <w:footnoteRef/>
      </w:r>
      <w:r w:rsidRPr="00046A2E">
        <w:rPr>
          <w:rtl/>
        </w:rPr>
        <w:t xml:space="preserve"> </w:t>
      </w:r>
      <w:r w:rsidRPr="00046A2E">
        <w:rPr>
          <w:rFonts w:ascii="Arial" w:hAnsi="Arial" w:hint="cs"/>
          <w:color w:val="000000"/>
          <w:rtl/>
        </w:rPr>
        <w:t>ציור</w:t>
      </w:r>
      <w:r w:rsidRPr="00046A2E">
        <w:rPr>
          <w:rFonts w:ascii="Arial" w:hAnsi="Arial"/>
          <w:color w:val="000000"/>
          <w:rtl/>
        </w:rPr>
        <w:t xml:space="preserve"> </w:t>
      </w:r>
      <w:proofErr w:type="spellStart"/>
      <w:r w:rsidRPr="00046A2E">
        <w:rPr>
          <w:rFonts w:ascii="Arial" w:hAnsi="Arial"/>
          <w:color w:val="000000"/>
          <w:rtl/>
        </w:rPr>
        <w:t>10</w:t>
      </w:r>
      <w:r w:rsidRPr="00046A2E">
        <w:rPr>
          <w:rFonts w:ascii="Arial" w:hAnsi="Arial" w:hint="cs"/>
          <w:color w:val="000000"/>
          <w:rtl/>
        </w:rPr>
        <w:t>ז</w:t>
      </w:r>
      <w:proofErr w:type="spellEnd"/>
      <w:r w:rsidRPr="00046A2E">
        <w:rPr>
          <w:rFonts w:ascii="Arial" w:hAnsi="Arial" w:hint="cs"/>
          <w:color w:val="000000"/>
          <w:rtl/>
        </w:rPr>
        <w:t>'</w:t>
      </w:r>
      <w:r w:rsidRPr="00046A2E">
        <w:rPr>
          <w:rFonts w:ascii="Arial" w:hAnsi="Arial"/>
          <w:color w:val="000000"/>
          <w:rtl/>
        </w:rPr>
        <w:t xml:space="preserve"> </w:t>
      </w:r>
      <w:r w:rsidRPr="00046A2E">
        <w:rPr>
          <w:rFonts w:ascii="Arial" w:hAnsi="Arial" w:hint="cs"/>
          <w:color w:val="000000"/>
          <w:rtl/>
        </w:rPr>
        <w:t>מת</w:t>
      </w:r>
      <w:r w:rsidRPr="00046A2E">
        <w:rPr>
          <w:rFonts w:ascii="Arial" w:hAnsi="Arial"/>
          <w:color w:val="000000"/>
          <w:rtl/>
        </w:rPr>
        <w:t>"</w:t>
      </w:r>
      <w:r w:rsidRPr="00046A2E">
        <w:rPr>
          <w:rFonts w:ascii="Arial" w:hAnsi="Arial" w:hint="cs"/>
          <w:color w:val="000000"/>
          <w:rtl/>
        </w:rPr>
        <w:t>י</w:t>
      </w:r>
      <w:r w:rsidRPr="00046A2E">
        <w:rPr>
          <w:rFonts w:ascii="Arial" w:hAnsi="Arial"/>
          <w:color w:val="000000"/>
          <w:rtl/>
        </w:rPr>
        <w:t xml:space="preserve"> 1918 </w:t>
      </w:r>
      <w:r w:rsidRPr="00046A2E">
        <w:rPr>
          <w:rFonts w:ascii="Arial" w:hAnsi="Arial" w:hint="cs"/>
          <w:color w:val="000000"/>
          <w:rtl/>
        </w:rPr>
        <w:t>חלק</w:t>
      </w:r>
      <w:r w:rsidRPr="00046A2E">
        <w:rPr>
          <w:rFonts w:ascii="Arial" w:hAnsi="Arial"/>
          <w:color w:val="000000"/>
          <w:rtl/>
        </w:rPr>
        <w:t xml:space="preserve"> 1</w:t>
      </w:r>
      <w:r>
        <w:rPr>
          <w:rFonts w:ascii="Arial" w:hAnsi="Arial" w:hint="cs"/>
          <w:color w:val="000000"/>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E3" w:rsidRDefault="00E221E3" w:rsidP="008C005E">
    <w:pPr>
      <w:spacing w:after="0" w:line="240" w:lineRule="auto"/>
      <w:jc w:val="center"/>
      <w:rPr>
        <w:rFonts w:ascii="Arial" w:eastAsia="Times New Roman" w:hAnsi="Arial"/>
        <w:b/>
        <w:bCs/>
        <w:color w:val="000000"/>
        <w:sz w:val="28"/>
        <w:szCs w:val="28"/>
        <w:rtl/>
      </w:rPr>
    </w:pPr>
    <w:r>
      <w:rPr>
        <w:rFonts w:ascii="Arial" w:eastAsia="Times New Roman" w:hAnsi="Arial" w:hint="cs"/>
        <w:b/>
        <w:bCs/>
        <w:color w:val="000000"/>
        <w:sz w:val="28"/>
        <w:szCs w:val="28"/>
        <w:rtl/>
      </w:rPr>
      <w:t xml:space="preserve">טופס 34 - </w:t>
    </w:r>
    <w:r w:rsidRPr="008C005E">
      <w:rPr>
        <w:rFonts w:ascii="Arial" w:eastAsia="Times New Roman" w:hAnsi="Arial" w:cs="Arial" w:hint="cs"/>
        <w:b/>
        <w:bCs/>
        <w:color w:val="000000"/>
        <w:sz w:val="28"/>
        <w:szCs w:val="28"/>
        <w:rtl/>
      </w:rPr>
      <w:t>טופס</w:t>
    </w:r>
    <w:r w:rsidRPr="008C005E">
      <w:rPr>
        <w:rFonts w:ascii="Arial" w:eastAsia="Times New Roman" w:hAnsi="Arial" w:cs="Arial"/>
        <w:b/>
        <w:bCs/>
        <w:color w:val="000000"/>
        <w:sz w:val="28"/>
        <w:szCs w:val="28"/>
        <w:rtl/>
      </w:rPr>
      <w:t xml:space="preserve"> </w:t>
    </w:r>
    <w:r w:rsidRPr="008C005E">
      <w:rPr>
        <w:rFonts w:ascii="Arial" w:eastAsia="Times New Roman" w:hAnsi="Arial" w:cs="Arial" w:hint="cs"/>
        <w:b/>
        <w:bCs/>
        <w:color w:val="000000"/>
        <w:sz w:val="28"/>
        <w:szCs w:val="28"/>
        <w:rtl/>
      </w:rPr>
      <w:t>בדיקה</w:t>
    </w:r>
    <w:r w:rsidRPr="008C005E">
      <w:rPr>
        <w:rFonts w:ascii="Arial" w:eastAsia="Times New Roman" w:hAnsi="Arial" w:cs="Arial"/>
        <w:b/>
        <w:bCs/>
        <w:color w:val="000000"/>
        <w:sz w:val="28"/>
        <w:szCs w:val="28"/>
        <w:rtl/>
      </w:rPr>
      <w:t xml:space="preserve"> </w:t>
    </w:r>
    <w:r w:rsidRPr="008C005E">
      <w:rPr>
        <w:rFonts w:ascii="Arial" w:eastAsia="Times New Roman" w:hAnsi="Arial" w:cs="Arial" w:hint="cs"/>
        <w:b/>
        <w:bCs/>
        <w:color w:val="000000"/>
        <w:sz w:val="28"/>
        <w:szCs w:val="28"/>
        <w:rtl/>
      </w:rPr>
      <w:t>מצומצמת</w:t>
    </w:r>
    <w:r w:rsidRPr="008C005E">
      <w:rPr>
        <w:rFonts w:ascii="Arial" w:eastAsia="Times New Roman" w:hAnsi="Arial" w:cs="Arial"/>
        <w:b/>
        <w:bCs/>
        <w:color w:val="000000"/>
        <w:sz w:val="28"/>
        <w:szCs w:val="28"/>
        <w:rtl/>
      </w:rPr>
      <w:t xml:space="preserve"> </w:t>
    </w:r>
    <w:r w:rsidRPr="008C005E">
      <w:rPr>
        <w:rFonts w:ascii="Arial" w:eastAsia="Times New Roman" w:hAnsi="Arial" w:cs="Arial" w:hint="cs"/>
        <w:b/>
        <w:bCs/>
        <w:color w:val="000000"/>
        <w:sz w:val="28"/>
        <w:szCs w:val="28"/>
        <w:rtl/>
      </w:rPr>
      <w:t>בבניין</w:t>
    </w:r>
    <w:r w:rsidRPr="008C005E">
      <w:rPr>
        <w:rFonts w:ascii="Arial" w:eastAsia="Times New Roman" w:hAnsi="Arial" w:cs="Arial"/>
        <w:b/>
        <w:bCs/>
        <w:color w:val="000000"/>
        <w:sz w:val="28"/>
        <w:szCs w:val="28"/>
        <w:rtl/>
      </w:rPr>
      <w:t xml:space="preserve"> </w:t>
    </w:r>
    <w:r w:rsidRPr="008C005E">
      <w:rPr>
        <w:rFonts w:ascii="Arial" w:eastAsia="Times New Roman" w:hAnsi="Arial" w:cs="Arial" w:hint="cs"/>
        <w:b/>
        <w:bCs/>
        <w:color w:val="000000"/>
        <w:sz w:val="28"/>
        <w:szCs w:val="28"/>
        <w:rtl/>
      </w:rPr>
      <w:t>קיים</w:t>
    </w:r>
    <w:r w:rsidRPr="008C005E">
      <w:rPr>
        <w:rFonts w:ascii="Arial" w:eastAsia="Times New Roman" w:hAnsi="Arial" w:cs="Arial"/>
        <w:b/>
        <w:bCs/>
        <w:color w:val="000000"/>
        <w:sz w:val="28"/>
        <w:szCs w:val="28"/>
        <w:rtl/>
      </w:rPr>
      <w:t xml:space="preserve"> - </w:t>
    </w:r>
    <w:r w:rsidRPr="008C005E">
      <w:rPr>
        <w:rFonts w:ascii="Arial" w:eastAsia="Times New Roman" w:hAnsi="Arial" w:cs="Arial" w:hint="cs"/>
        <w:b/>
        <w:bCs/>
        <w:color w:val="000000"/>
        <w:sz w:val="28"/>
        <w:szCs w:val="28"/>
        <w:rtl/>
      </w:rPr>
      <w:t>לזכאים</w:t>
    </w:r>
    <w:r w:rsidRPr="008C005E">
      <w:rPr>
        <w:rFonts w:ascii="Arial" w:eastAsia="Times New Roman" w:hAnsi="Arial" w:cs="Arial"/>
        <w:b/>
        <w:bCs/>
        <w:color w:val="000000"/>
        <w:sz w:val="28"/>
        <w:szCs w:val="28"/>
        <w:rtl/>
      </w:rPr>
      <w:t xml:space="preserve"> </w:t>
    </w:r>
    <w:r w:rsidRPr="008C005E">
      <w:rPr>
        <w:rFonts w:ascii="Arial" w:eastAsia="Times New Roman" w:hAnsi="Arial" w:cs="Arial" w:hint="cs"/>
        <w:b/>
        <w:bCs/>
        <w:color w:val="000000"/>
        <w:sz w:val="28"/>
        <w:szCs w:val="28"/>
        <w:rtl/>
      </w:rPr>
      <w:t>לפטור</w:t>
    </w:r>
    <w:r w:rsidRPr="008C005E">
      <w:rPr>
        <w:rFonts w:ascii="Arial" w:eastAsia="Times New Roman" w:hAnsi="Arial" w:cs="Arial"/>
        <w:b/>
        <w:bCs/>
        <w:color w:val="000000"/>
        <w:sz w:val="28"/>
        <w:szCs w:val="28"/>
        <w:rtl/>
      </w:rPr>
      <w:t xml:space="preserve"> </w:t>
    </w:r>
    <w:r w:rsidRPr="008C005E">
      <w:rPr>
        <w:rFonts w:ascii="Arial" w:eastAsia="Times New Roman" w:hAnsi="Arial" w:cs="Arial" w:hint="cs"/>
        <w:b/>
        <w:bCs/>
        <w:color w:val="000000"/>
        <w:sz w:val="28"/>
        <w:szCs w:val="28"/>
        <w:rtl/>
      </w:rPr>
      <w:t>לפי</w:t>
    </w:r>
    <w:r w:rsidRPr="008C005E">
      <w:rPr>
        <w:rFonts w:ascii="Arial" w:eastAsia="Times New Roman" w:hAnsi="Arial" w:cs="Arial"/>
        <w:b/>
        <w:bCs/>
        <w:color w:val="000000"/>
        <w:sz w:val="28"/>
        <w:szCs w:val="28"/>
        <w:rtl/>
      </w:rPr>
      <w:t xml:space="preserve"> </w:t>
    </w:r>
    <w:r w:rsidRPr="008C005E">
      <w:rPr>
        <w:rFonts w:ascii="Arial" w:eastAsia="Times New Roman" w:hAnsi="Arial" w:cs="Arial" w:hint="cs"/>
        <w:b/>
        <w:bCs/>
        <w:color w:val="000000"/>
        <w:sz w:val="28"/>
        <w:szCs w:val="28"/>
        <w:rtl/>
      </w:rPr>
      <w:t>התוספת</w:t>
    </w:r>
    <w:r w:rsidRPr="008C005E">
      <w:rPr>
        <w:rFonts w:ascii="Arial" w:eastAsia="Times New Roman" w:hAnsi="Arial" w:cs="Arial"/>
        <w:b/>
        <w:bCs/>
        <w:color w:val="000000"/>
        <w:sz w:val="28"/>
        <w:szCs w:val="28"/>
        <w:rtl/>
      </w:rPr>
      <w:t xml:space="preserve"> </w:t>
    </w:r>
    <w:r w:rsidRPr="008C005E">
      <w:rPr>
        <w:rFonts w:ascii="Arial" w:eastAsia="Times New Roman" w:hAnsi="Arial" w:cs="Arial" w:hint="cs"/>
        <w:b/>
        <w:bCs/>
        <w:color w:val="000000"/>
        <w:sz w:val="28"/>
        <w:szCs w:val="28"/>
        <w:rtl/>
      </w:rPr>
      <w:t>השנייה</w:t>
    </w:r>
  </w:p>
  <w:p w:rsidR="00E221E3" w:rsidRPr="00E8210A" w:rsidRDefault="00E221E3" w:rsidP="00B84585">
    <w:pPr>
      <w:spacing w:after="0" w:line="240" w:lineRule="auto"/>
      <w:jc w:val="center"/>
      <w:rPr>
        <w:rFonts w:ascii="Arial" w:eastAsia="Times New Roman" w:hAnsi="Arial"/>
        <w:b/>
        <w:bCs/>
        <w:color w:val="000000"/>
        <w:sz w:val="24"/>
        <w:szCs w:val="24"/>
      </w:rPr>
    </w:pPr>
  </w:p>
  <w:p w:rsidR="00E221E3" w:rsidRDefault="00E221E3" w:rsidP="00B84585">
    <w:pPr>
      <w:spacing w:after="0" w:line="240" w:lineRule="auto"/>
      <w:jc w:val="right"/>
    </w:pPr>
    <w:r>
      <w:rPr>
        <w:rtl/>
        <w:cs/>
        <w:lang w:val="he-IL"/>
      </w:rPr>
      <w:t xml:space="preserve">עמוד </w:t>
    </w:r>
    <w:r w:rsidR="00103915">
      <w:rPr>
        <w:b/>
        <w:bCs/>
        <w:sz w:val="24"/>
        <w:szCs w:val="24"/>
      </w:rPr>
      <w:fldChar w:fldCharType="begin"/>
    </w:r>
    <w:r>
      <w:rPr>
        <w:b/>
        <w:bCs/>
        <w:rtl/>
        <w:cs/>
      </w:rPr>
      <w:instrText>PAGE</w:instrText>
    </w:r>
    <w:r w:rsidR="00103915">
      <w:rPr>
        <w:b/>
        <w:bCs/>
        <w:sz w:val="24"/>
        <w:szCs w:val="24"/>
      </w:rPr>
      <w:fldChar w:fldCharType="separate"/>
    </w:r>
    <w:r w:rsidR="00025B63">
      <w:rPr>
        <w:b/>
        <w:bCs/>
        <w:noProof/>
        <w:sz w:val="24"/>
        <w:szCs w:val="24"/>
        <w:rtl/>
      </w:rPr>
      <w:t>13</w:t>
    </w:r>
    <w:r w:rsidR="00103915">
      <w:rPr>
        <w:b/>
        <w:bCs/>
        <w:sz w:val="24"/>
        <w:szCs w:val="24"/>
      </w:rPr>
      <w:fldChar w:fldCharType="end"/>
    </w:r>
    <w:r>
      <w:rPr>
        <w:rtl/>
        <w:cs/>
        <w:lang w:val="he-IL"/>
      </w:rPr>
      <w:t xml:space="preserve"> מתוך </w:t>
    </w:r>
    <w:r w:rsidR="00103915">
      <w:rPr>
        <w:b/>
        <w:bCs/>
        <w:sz w:val="24"/>
        <w:szCs w:val="24"/>
      </w:rPr>
      <w:fldChar w:fldCharType="begin"/>
    </w:r>
    <w:r>
      <w:rPr>
        <w:b/>
        <w:bCs/>
        <w:rtl/>
        <w:cs/>
      </w:rPr>
      <w:instrText>NUMPAGES</w:instrText>
    </w:r>
    <w:r w:rsidR="00103915">
      <w:rPr>
        <w:b/>
        <w:bCs/>
        <w:sz w:val="24"/>
        <w:szCs w:val="24"/>
      </w:rPr>
      <w:fldChar w:fldCharType="separate"/>
    </w:r>
    <w:r w:rsidR="00025B63">
      <w:rPr>
        <w:b/>
        <w:bCs/>
        <w:noProof/>
        <w:sz w:val="24"/>
        <w:szCs w:val="24"/>
        <w:rtl/>
      </w:rPr>
      <w:t>13</w:t>
    </w:r>
    <w:r w:rsidR="00103915">
      <w:rPr>
        <w:b/>
        <w:bCs/>
        <w:sz w:val="24"/>
        <w:szCs w:val="24"/>
      </w:rPr>
      <w:fldChar w:fldCharType="end"/>
    </w:r>
  </w:p>
  <w:p w:rsidR="00E221E3" w:rsidRPr="00B84585" w:rsidRDefault="00E221E3" w:rsidP="00B8458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13042E4"/>
    <w:lvl w:ilvl="0">
      <w:start w:val="1"/>
      <w:numFmt w:val="decimal"/>
      <w:lvlText w:val="%1."/>
      <w:legacy w:legacy="1" w:legacySpace="0" w:legacyIndent="0"/>
      <w:lvlJc w:val="right"/>
      <w:rPr>
        <w:rFonts w:hAnsi="David" w:cs="David" w:hint="cs"/>
        <w:b/>
        <w:i w:val="0"/>
        <w:sz w:val="26"/>
      </w:rPr>
    </w:lvl>
    <w:lvl w:ilvl="1">
      <w:start w:val="1"/>
      <w:numFmt w:val="decimal"/>
      <w:lvlText w:val="%1.%2."/>
      <w:legacy w:legacy="1" w:legacySpace="0" w:legacyIndent="397"/>
      <w:lvlJc w:val="right"/>
      <w:pPr>
        <w:ind w:left="397" w:right="567" w:hanging="397"/>
      </w:pPr>
      <w:rPr>
        <w:rFonts w:ascii="Times New Roman" w:hAnsi="Times New Roman" w:hint="default"/>
        <w:b/>
        <w:i w:val="0"/>
        <w:sz w:val="24"/>
        <w:lang w:bidi="he-IL"/>
      </w:rPr>
    </w:lvl>
    <w:lvl w:ilvl="2">
      <w:start w:val="1"/>
      <w:numFmt w:val="decimal"/>
      <w:lvlText w:val="%1.%2.%3."/>
      <w:legacy w:legacy="1" w:legacySpace="0" w:legacyIndent="397"/>
      <w:lvlJc w:val="right"/>
      <w:pPr>
        <w:ind w:left="757" w:right="851" w:hanging="397"/>
      </w:pPr>
      <w:rPr>
        <w:rFonts w:hAnsi="David" w:cs="David" w:hint="cs"/>
        <w:b/>
        <w:i w:val="0"/>
        <w:sz w:val="20"/>
      </w:rPr>
    </w:lvl>
    <w:lvl w:ilvl="3">
      <w:start w:val="1"/>
      <w:numFmt w:val="decimal"/>
      <w:lvlText w:val="%1.%2.%3.%4."/>
      <w:legacy w:legacy="1" w:legacySpace="0" w:legacyIndent="397"/>
      <w:lvlJc w:val="right"/>
      <w:pPr>
        <w:ind w:left="1134" w:right="1134" w:hanging="397"/>
      </w:pPr>
      <w:rPr>
        <w:rFonts w:hAnsi="David" w:cs="David" w:hint="cs"/>
        <w:b/>
        <w:i w:val="0"/>
        <w:sz w:val="20"/>
      </w:rPr>
    </w:lvl>
    <w:lvl w:ilvl="4">
      <w:start w:val="1"/>
      <w:numFmt w:val="decimal"/>
      <w:lvlText w:val="%1.%2.%3.%4.%5."/>
      <w:legacy w:legacy="1" w:legacySpace="0" w:legacyIndent="397"/>
      <w:lvlJc w:val="right"/>
      <w:pPr>
        <w:ind w:left="1588" w:right="1588" w:hanging="397"/>
      </w:pPr>
      <w:rPr>
        <w:rFonts w:hAnsi="David" w:cs="David" w:hint="cs"/>
        <w:b/>
        <w:i w:val="0"/>
        <w:sz w:val="20"/>
      </w:rPr>
    </w:lvl>
    <w:lvl w:ilvl="5">
      <w:start w:val="1"/>
      <w:numFmt w:val="decimal"/>
      <w:pStyle w:val="6"/>
      <w:lvlText w:val="%1.%2.%3.%4.%5.%6."/>
      <w:legacy w:legacy="1" w:legacySpace="0" w:legacyIndent="397"/>
      <w:lvlJc w:val="center"/>
      <w:pPr>
        <w:ind w:left="1985" w:right="1985" w:hanging="397"/>
      </w:pPr>
    </w:lvl>
    <w:lvl w:ilvl="6">
      <w:start w:val="1"/>
      <w:numFmt w:val="decimal"/>
      <w:pStyle w:val="7"/>
      <w:lvlText w:val="%1.%2.%3.%4.%5.%6.%7."/>
      <w:legacy w:legacy="1" w:legacySpace="0" w:legacyIndent="397"/>
      <w:lvlJc w:val="center"/>
      <w:pPr>
        <w:ind w:left="2382" w:right="2382" w:hanging="397"/>
      </w:pPr>
    </w:lvl>
    <w:lvl w:ilvl="7">
      <w:start w:val="1"/>
      <w:numFmt w:val="decimal"/>
      <w:pStyle w:val="8"/>
      <w:lvlText w:val="%1.%2.%3.%4.%5.%6.%7.%8."/>
      <w:legacy w:legacy="1" w:legacySpace="0" w:legacyIndent="397"/>
      <w:lvlJc w:val="center"/>
      <w:pPr>
        <w:ind w:left="2779" w:right="2779" w:hanging="397"/>
      </w:pPr>
    </w:lvl>
    <w:lvl w:ilvl="8">
      <w:start w:val="1"/>
      <w:numFmt w:val="decimal"/>
      <w:pStyle w:val="9"/>
      <w:lvlText w:val="%1.%2.%3.%4.%5.%6.%7.%8.%9."/>
      <w:legacy w:legacy="1" w:legacySpace="0" w:legacyIndent="397"/>
      <w:lvlJc w:val="center"/>
      <w:pPr>
        <w:ind w:left="3176" w:right="3176" w:hanging="397"/>
      </w:pPr>
    </w:lvl>
  </w:abstractNum>
  <w:abstractNum w:abstractNumId="1">
    <w:nsid w:val="237F09FC"/>
    <w:multiLevelType w:val="hybridMultilevel"/>
    <w:tmpl w:val="9256694A"/>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17064"/>
    <w:multiLevelType w:val="hybridMultilevel"/>
    <w:tmpl w:val="FF4468FE"/>
    <w:lvl w:ilvl="0" w:tplc="4A6EB892">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36646596"/>
    <w:multiLevelType w:val="hybridMultilevel"/>
    <w:tmpl w:val="A3743A34"/>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31678"/>
    <w:multiLevelType w:val="hybridMultilevel"/>
    <w:tmpl w:val="39AABFC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B084F"/>
    <w:multiLevelType w:val="hybridMultilevel"/>
    <w:tmpl w:val="A3743A34"/>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1F3022"/>
    <w:multiLevelType w:val="hybridMultilevel"/>
    <w:tmpl w:val="E2E03FC6"/>
    <w:lvl w:ilvl="0" w:tplc="039A9624">
      <w:start w:val="1"/>
      <w:numFmt w:val="decimal"/>
      <w:pStyle w:va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hdrShapeDefaults>
    <o:shapedefaults v:ext="edit" spidmax="33793"/>
  </w:hdrShapeDefaults>
  <w:footnotePr>
    <w:footnote w:id="-1"/>
    <w:footnote w:id="0"/>
  </w:footnotePr>
  <w:endnotePr>
    <w:endnote w:id="-1"/>
    <w:endnote w:id="0"/>
  </w:endnotePr>
  <w:compat/>
  <w:rsids>
    <w:rsidRoot w:val="00D73587"/>
    <w:rsid w:val="00005E9D"/>
    <w:rsid w:val="00017CDB"/>
    <w:rsid w:val="00025B63"/>
    <w:rsid w:val="0003436A"/>
    <w:rsid w:val="000379FB"/>
    <w:rsid w:val="00065F10"/>
    <w:rsid w:val="00093053"/>
    <w:rsid w:val="000A0547"/>
    <w:rsid w:val="000B5184"/>
    <w:rsid w:val="000C002D"/>
    <w:rsid w:val="000C0330"/>
    <w:rsid w:val="000F2E3B"/>
    <w:rsid w:val="00103915"/>
    <w:rsid w:val="001244ED"/>
    <w:rsid w:val="0013503F"/>
    <w:rsid w:val="00142548"/>
    <w:rsid w:val="001519DB"/>
    <w:rsid w:val="00151FBD"/>
    <w:rsid w:val="00154E33"/>
    <w:rsid w:val="00165869"/>
    <w:rsid w:val="00167177"/>
    <w:rsid w:val="00180C7B"/>
    <w:rsid w:val="00182EA0"/>
    <w:rsid w:val="00186186"/>
    <w:rsid w:val="001955A4"/>
    <w:rsid w:val="001A0D94"/>
    <w:rsid w:val="001C6FD1"/>
    <w:rsid w:val="001E652E"/>
    <w:rsid w:val="001F20D4"/>
    <w:rsid w:val="001F7515"/>
    <w:rsid w:val="00207D83"/>
    <w:rsid w:val="00213029"/>
    <w:rsid w:val="0022765E"/>
    <w:rsid w:val="002337E4"/>
    <w:rsid w:val="00250926"/>
    <w:rsid w:val="002566B1"/>
    <w:rsid w:val="00264983"/>
    <w:rsid w:val="002700B9"/>
    <w:rsid w:val="0027421E"/>
    <w:rsid w:val="00290E4C"/>
    <w:rsid w:val="002918BC"/>
    <w:rsid w:val="00295845"/>
    <w:rsid w:val="00296CB4"/>
    <w:rsid w:val="002976B3"/>
    <w:rsid w:val="002A4377"/>
    <w:rsid w:val="002A7090"/>
    <w:rsid w:val="002D3A4C"/>
    <w:rsid w:val="002D6AA8"/>
    <w:rsid w:val="002D6D66"/>
    <w:rsid w:val="002E395A"/>
    <w:rsid w:val="003150AB"/>
    <w:rsid w:val="003201E8"/>
    <w:rsid w:val="00320F7B"/>
    <w:rsid w:val="003375DC"/>
    <w:rsid w:val="0034450C"/>
    <w:rsid w:val="003445D7"/>
    <w:rsid w:val="003574AF"/>
    <w:rsid w:val="0037707D"/>
    <w:rsid w:val="00383D06"/>
    <w:rsid w:val="00384713"/>
    <w:rsid w:val="003A4422"/>
    <w:rsid w:val="003C06D2"/>
    <w:rsid w:val="003C2F7E"/>
    <w:rsid w:val="003C6040"/>
    <w:rsid w:val="003C6375"/>
    <w:rsid w:val="003D78EA"/>
    <w:rsid w:val="003E70DA"/>
    <w:rsid w:val="004006CE"/>
    <w:rsid w:val="004009A9"/>
    <w:rsid w:val="00404B04"/>
    <w:rsid w:val="00414FA4"/>
    <w:rsid w:val="00420DC8"/>
    <w:rsid w:val="004217CF"/>
    <w:rsid w:val="00435F23"/>
    <w:rsid w:val="00444132"/>
    <w:rsid w:val="004558CF"/>
    <w:rsid w:val="004632D8"/>
    <w:rsid w:val="00477CCE"/>
    <w:rsid w:val="00481C31"/>
    <w:rsid w:val="00484EAD"/>
    <w:rsid w:val="00493958"/>
    <w:rsid w:val="00495DF6"/>
    <w:rsid w:val="004A2D0F"/>
    <w:rsid w:val="004A61DB"/>
    <w:rsid w:val="004C2D36"/>
    <w:rsid w:val="004D2DB8"/>
    <w:rsid w:val="004F002B"/>
    <w:rsid w:val="004F642E"/>
    <w:rsid w:val="005056CC"/>
    <w:rsid w:val="00507CC6"/>
    <w:rsid w:val="00512002"/>
    <w:rsid w:val="0052694E"/>
    <w:rsid w:val="00554B50"/>
    <w:rsid w:val="0056296E"/>
    <w:rsid w:val="00570F7A"/>
    <w:rsid w:val="00586FF5"/>
    <w:rsid w:val="00595F63"/>
    <w:rsid w:val="005A46B0"/>
    <w:rsid w:val="005B2DFA"/>
    <w:rsid w:val="005C6562"/>
    <w:rsid w:val="005D646A"/>
    <w:rsid w:val="005F3703"/>
    <w:rsid w:val="00600E92"/>
    <w:rsid w:val="00606D4D"/>
    <w:rsid w:val="0063444A"/>
    <w:rsid w:val="006437ED"/>
    <w:rsid w:val="00655957"/>
    <w:rsid w:val="006569D8"/>
    <w:rsid w:val="00670CAB"/>
    <w:rsid w:val="00680400"/>
    <w:rsid w:val="00697197"/>
    <w:rsid w:val="006B6EF1"/>
    <w:rsid w:val="006D1A31"/>
    <w:rsid w:val="006D231D"/>
    <w:rsid w:val="006D4284"/>
    <w:rsid w:val="006D5148"/>
    <w:rsid w:val="006E1E32"/>
    <w:rsid w:val="0070218D"/>
    <w:rsid w:val="0070275A"/>
    <w:rsid w:val="0070402F"/>
    <w:rsid w:val="0070688F"/>
    <w:rsid w:val="00711C63"/>
    <w:rsid w:val="00713B54"/>
    <w:rsid w:val="007163D2"/>
    <w:rsid w:val="00733B85"/>
    <w:rsid w:val="0073656F"/>
    <w:rsid w:val="007542E0"/>
    <w:rsid w:val="00782B83"/>
    <w:rsid w:val="00796469"/>
    <w:rsid w:val="007A0836"/>
    <w:rsid w:val="007A7C81"/>
    <w:rsid w:val="007B0799"/>
    <w:rsid w:val="007B6E3B"/>
    <w:rsid w:val="007D63D8"/>
    <w:rsid w:val="007F63CA"/>
    <w:rsid w:val="00811499"/>
    <w:rsid w:val="0082103D"/>
    <w:rsid w:val="008329E2"/>
    <w:rsid w:val="00843EA7"/>
    <w:rsid w:val="00847166"/>
    <w:rsid w:val="00872A53"/>
    <w:rsid w:val="0088296A"/>
    <w:rsid w:val="00885781"/>
    <w:rsid w:val="00892CA4"/>
    <w:rsid w:val="00894113"/>
    <w:rsid w:val="008B7F48"/>
    <w:rsid w:val="008C005E"/>
    <w:rsid w:val="008C436B"/>
    <w:rsid w:val="008D4B3A"/>
    <w:rsid w:val="0090038B"/>
    <w:rsid w:val="009009BD"/>
    <w:rsid w:val="009059C3"/>
    <w:rsid w:val="00913BA7"/>
    <w:rsid w:val="00920B5B"/>
    <w:rsid w:val="00923EC2"/>
    <w:rsid w:val="009477A5"/>
    <w:rsid w:val="0098022D"/>
    <w:rsid w:val="00980B06"/>
    <w:rsid w:val="00993A5F"/>
    <w:rsid w:val="00996D80"/>
    <w:rsid w:val="009A029A"/>
    <w:rsid w:val="009A70CD"/>
    <w:rsid w:val="009C250A"/>
    <w:rsid w:val="009C3481"/>
    <w:rsid w:val="009C5C5D"/>
    <w:rsid w:val="009D703A"/>
    <w:rsid w:val="00A1675D"/>
    <w:rsid w:val="00A35A74"/>
    <w:rsid w:val="00A41BC3"/>
    <w:rsid w:val="00A45EB5"/>
    <w:rsid w:val="00A532B0"/>
    <w:rsid w:val="00A703E7"/>
    <w:rsid w:val="00AA4AE3"/>
    <w:rsid w:val="00AC3481"/>
    <w:rsid w:val="00AF414F"/>
    <w:rsid w:val="00AF519E"/>
    <w:rsid w:val="00B03BA0"/>
    <w:rsid w:val="00B33B14"/>
    <w:rsid w:val="00B4495F"/>
    <w:rsid w:val="00B47105"/>
    <w:rsid w:val="00B47249"/>
    <w:rsid w:val="00B501F2"/>
    <w:rsid w:val="00B81CA5"/>
    <w:rsid w:val="00B844AE"/>
    <w:rsid w:val="00B84585"/>
    <w:rsid w:val="00B87FE2"/>
    <w:rsid w:val="00B9385B"/>
    <w:rsid w:val="00B94C58"/>
    <w:rsid w:val="00BA476F"/>
    <w:rsid w:val="00BC54CC"/>
    <w:rsid w:val="00BE2BA7"/>
    <w:rsid w:val="00BF011E"/>
    <w:rsid w:val="00C07D93"/>
    <w:rsid w:val="00C158F9"/>
    <w:rsid w:val="00C22E48"/>
    <w:rsid w:val="00C45B6D"/>
    <w:rsid w:val="00C80557"/>
    <w:rsid w:val="00C84553"/>
    <w:rsid w:val="00C874C9"/>
    <w:rsid w:val="00C90F89"/>
    <w:rsid w:val="00CB27A1"/>
    <w:rsid w:val="00CB52D6"/>
    <w:rsid w:val="00CC0486"/>
    <w:rsid w:val="00CD2831"/>
    <w:rsid w:val="00CD3910"/>
    <w:rsid w:val="00CE0292"/>
    <w:rsid w:val="00CE22A1"/>
    <w:rsid w:val="00CE60B5"/>
    <w:rsid w:val="00CF4BD8"/>
    <w:rsid w:val="00D02A6D"/>
    <w:rsid w:val="00D10DCE"/>
    <w:rsid w:val="00D31869"/>
    <w:rsid w:val="00D43568"/>
    <w:rsid w:val="00D47F16"/>
    <w:rsid w:val="00D6519D"/>
    <w:rsid w:val="00D65603"/>
    <w:rsid w:val="00D73587"/>
    <w:rsid w:val="00D80916"/>
    <w:rsid w:val="00D872F9"/>
    <w:rsid w:val="00D917CA"/>
    <w:rsid w:val="00DA2586"/>
    <w:rsid w:val="00DD3FC8"/>
    <w:rsid w:val="00DE22D0"/>
    <w:rsid w:val="00DE2EC4"/>
    <w:rsid w:val="00DE6264"/>
    <w:rsid w:val="00DF5281"/>
    <w:rsid w:val="00E003CB"/>
    <w:rsid w:val="00E06451"/>
    <w:rsid w:val="00E11FAB"/>
    <w:rsid w:val="00E148F2"/>
    <w:rsid w:val="00E221E3"/>
    <w:rsid w:val="00E23931"/>
    <w:rsid w:val="00E24462"/>
    <w:rsid w:val="00E24737"/>
    <w:rsid w:val="00E41F43"/>
    <w:rsid w:val="00E421D2"/>
    <w:rsid w:val="00E57594"/>
    <w:rsid w:val="00E726F9"/>
    <w:rsid w:val="00E8210A"/>
    <w:rsid w:val="00ED33F9"/>
    <w:rsid w:val="00EE4F1A"/>
    <w:rsid w:val="00EE5AA7"/>
    <w:rsid w:val="00F0203B"/>
    <w:rsid w:val="00F14C27"/>
    <w:rsid w:val="00F24900"/>
    <w:rsid w:val="00F31E50"/>
    <w:rsid w:val="00F3269B"/>
    <w:rsid w:val="00F63367"/>
    <w:rsid w:val="00F669B5"/>
    <w:rsid w:val="00F9187E"/>
    <w:rsid w:val="00FA0F25"/>
    <w:rsid w:val="00FB07D7"/>
    <w:rsid w:val="00FB4BEA"/>
    <w:rsid w:val="00FD5764"/>
    <w:rsid w:val="00FE076B"/>
    <w:rsid w:val="00FE413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87"/>
    <w:pPr>
      <w:bidi/>
    </w:pPr>
  </w:style>
  <w:style w:type="paragraph" w:styleId="2">
    <w:name w:val="heading 2"/>
    <w:basedOn w:val="a"/>
    <w:next w:val="a"/>
    <w:link w:val="20"/>
    <w:qFormat/>
    <w:rsid w:val="00CD2831"/>
    <w:pPr>
      <w:numPr>
        <w:numId w:val="1"/>
      </w:numPr>
      <w:overflowPunct w:val="0"/>
      <w:autoSpaceDE w:val="0"/>
      <w:autoSpaceDN w:val="0"/>
      <w:adjustRightInd w:val="0"/>
      <w:spacing w:before="360" w:after="0" w:line="360" w:lineRule="auto"/>
      <w:ind w:right="567"/>
      <w:textAlignment w:val="baseline"/>
      <w:outlineLvl w:val="1"/>
    </w:pPr>
    <w:rPr>
      <w:rFonts w:ascii="Arial" w:eastAsia="Times New Roman" w:hAnsi="Arial" w:cs="Arial"/>
      <w:b/>
      <w:bCs/>
      <w:spacing w:val="10"/>
      <w:sz w:val="20"/>
      <w:szCs w:val="20"/>
      <w:lang w:eastAsia="he-IL"/>
    </w:rPr>
  </w:style>
  <w:style w:type="paragraph" w:styleId="6">
    <w:name w:val="heading 6"/>
    <w:basedOn w:val="a"/>
    <w:next w:val="a0"/>
    <w:link w:val="60"/>
    <w:rsid w:val="006D5148"/>
    <w:pPr>
      <w:numPr>
        <w:ilvl w:val="5"/>
        <w:numId w:val="5"/>
      </w:numPr>
      <w:overflowPunct w:val="0"/>
      <w:autoSpaceDE w:val="0"/>
      <w:autoSpaceDN w:val="0"/>
      <w:adjustRightInd w:val="0"/>
      <w:spacing w:before="120" w:after="0"/>
      <w:textAlignment w:val="baseline"/>
      <w:outlineLvl w:val="5"/>
    </w:pPr>
    <w:rPr>
      <w:rFonts w:ascii="Times New Roman" w:eastAsia="Times New Roman" w:hAnsi="Times New Roman" w:cs="David"/>
      <w:spacing w:val="10"/>
      <w:sz w:val="20"/>
      <w:szCs w:val="20"/>
      <w:u w:val="single"/>
      <w:lang w:eastAsia="he-IL"/>
    </w:rPr>
  </w:style>
  <w:style w:type="paragraph" w:styleId="7">
    <w:name w:val="heading 7"/>
    <w:basedOn w:val="a"/>
    <w:next w:val="a"/>
    <w:link w:val="70"/>
    <w:rsid w:val="006D5148"/>
    <w:pPr>
      <w:numPr>
        <w:ilvl w:val="6"/>
        <w:numId w:val="5"/>
      </w:numPr>
      <w:tabs>
        <w:tab w:val="left" w:pos="1363"/>
      </w:tabs>
      <w:overflowPunct w:val="0"/>
      <w:autoSpaceDE w:val="0"/>
      <w:autoSpaceDN w:val="0"/>
      <w:adjustRightInd w:val="0"/>
      <w:spacing w:before="120" w:after="240" w:line="360" w:lineRule="auto"/>
      <w:jc w:val="center"/>
      <w:textAlignment w:val="baseline"/>
      <w:outlineLvl w:val="6"/>
    </w:pPr>
    <w:rPr>
      <w:rFonts w:ascii="Times New Roman" w:eastAsia="Times New Roman" w:hAnsi="Times New Roman" w:cs="David"/>
      <w:b/>
      <w:bCs/>
      <w:spacing w:val="10"/>
      <w:sz w:val="20"/>
      <w:szCs w:val="20"/>
      <w:lang w:eastAsia="he-IL"/>
    </w:rPr>
  </w:style>
  <w:style w:type="paragraph" w:styleId="8">
    <w:name w:val="heading 8"/>
    <w:basedOn w:val="a"/>
    <w:next w:val="a"/>
    <w:link w:val="80"/>
    <w:rsid w:val="006D5148"/>
    <w:pPr>
      <w:numPr>
        <w:ilvl w:val="7"/>
        <w:numId w:val="5"/>
      </w:numPr>
      <w:overflowPunct w:val="0"/>
      <w:autoSpaceDE w:val="0"/>
      <w:autoSpaceDN w:val="0"/>
      <w:adjustRightInd w:val="0"/>
      <w:spacing w:before="120" w:after="360"/>
      <w:jc w:val="center"/>
      <w:textAlignment w:val="baseline"/>
      <w:outlineLvl w:val="7"/>
    </w:pPr>
    <w:rPr>
      <w:rFonts w:ascii="Times New Roman" w:eastAsia="Times New Roman" w:hAnsi="Times New Roman" w:cs="David"/>
      <w:b/>
      <w:bCs/>
      <w:spacing w:val="10"/>
      <w:sz w:val="20"/>
      <w:szCs w:val="20"/>
      <w:lang w:eastAsia="he-IL"/>
    </w:rPr>
  </w:style>
  <w:style w:type="paragraph" w:styleId="9">
    <w:name w:val="heading 9"/>
    <w:basedOn w:val="a"/>
    <w:next w:val="a0"/>
    <w:link w:val="90"/>
    <w:rsid w:val="006D5148"/>
    <w:pPr>
      <w:numPr>
        <w:ilvl w:val="8"/>
        <w:numId w:val="5"/>
      </w:numPr>
      <w:overflowPunct w:val="0"/>
      <w:autoSpaceDE w:val="0"/>
      <w:autoSpaceDN w:val="0"/>
      <w:adjustRightInd w:val="0"/>
      <w:spacing w:before="120" w:after="0"/>
      <w:textAlignment w:val="baseline"/>
      <w:outlineLvl w:val="8"/>
    </w:pPr>
    <w:rPr>
      <w:rFonts w:ascii="Times New Roman" w:eastAsia="Times New Roman" w:hAnsi="Times New Roman" w:cs="David"/>
      <w:i/>
      <w:iCs/>
      <w:spacing w:val="10"/>
      <w:sz w:val="20"/>
      <w:szCs w:val="20"/>
      <w:lang w:eastAsia="he-I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כותרת 2 תו"/>
    <w:basedOn w:val="a1"/>
    <w:link w:val="2"/>
    <w:rsid w:val="00CD2831"/>
    <w:rPr>
      <w:rFonts w:ascii="Arial" w:eastAsia="Times New Roman" w:hAnsi="Arial" w:cs="Arial"/>
      <w:b/>
      <w:bCs/>
      <w:spacing w:val="10"/>
      <w:sz w:val="20"/>
      <w:szCs w:val="20"/>
      <w:lang w:eastAsia="he-IL"/>
    </w:rPr>
  </w:style>
  <w:style w:type="paragraph" w:styleId="a4">
    <w:name w:val="header"/>
    <w:basedOn w:val="a"/>
    <w:link w:val="a5"/>
    <w:uiPriority w:val="99"/>
    <w:unhideWhenUsed/>
    <w:rsid w:val="00D73587"/>
    <w:pPr>
      <w:tabs>
        <w:tab w:val="center" w:pos="4320"/>
        <w:tab w:val="right" w:pos="8640"/>
      </w:tabs>
      <w:spacing w:after="0" w:line="240" w:lineRule="auto"/>
    </w:pPr>
  </w:style>
  <w:style w:type="character" w:customStyle="1" w:styleId="a5">
    <w:name w:val="כותרת עליונה תו"/>
    <w:basedOn w:val="a1"/>
    <w:link w:val="a4"/>
    <w:uiPriority w:val="99"/>
    <w:rsid w:val="00D73587"/>
  </w:style>
  <w:style w:type="paragraph" w:styleId="a6">
    <w:name w:val="footer"/>
    <w:basedOn w:val="a"/>
    <w:link w:val="a7"/>
    <w:uiPriority w:val="99"/>
    <w:unhideWhenUsed/>
    <w:rsid w:val="00D73587"/>
    <w:pPr>
      <w:tabs>
        <w:tab w:val="center" w:pos="4320"/>
        <w:tab w:val="right" w:pos="8640"/>
      </w:tabs>
      <w:spacing w:after="0" w:line="240" w:lineRule="auto"/>
    </w:pPr>
  </w:style>
  <w:style w:type="character" w:customStyle="1" w:styleId="a7">
    <w:name w:val="כותרת תחתונה תו"/>
    <w:basedOn w:val="a1"/>
    <w:link w:val="a6"/>
    <w:uiPriority w:val="99"/>
    <w:rsid w:val="00D73587"/>
  </w:style>
  <w:style w:type="character" w:styleId="a8">
    <w:name w:val="Placeholder Text"/>
    <w:basedOn w:val="a1"/>
    <w:uiPriority w:val="99"/>
    <w:semiHidden/>
    <w:rsid w:val="004F002B"/>
    <w:rPr>
      <w:color w:val="808080"/>
    </w:rPr>
  </w:style>
  <w:style w:type="paragraph" w:styleId="a9">
    <w:name w:val="Balloon Text"/>
    <w:basedOn w:val="a"/>
    <w:link w:val="aa"/>
    <w:uiPriority w:val="99"/>
    <w:semiHidden/>
    <w:unhideWhenUsed/>
    <w:rsid w:val="004F002B"/>
    <w:pPr>
      <w:spacing w:after="0" w:line="240" w:lineRule="auto"/>
    </w:pPr>
    <w:rPr>
      <w:rFonts w:ascii="Tahoma" w:hAnsi="Tahoma" w:cs="Tahoma"/>
      <w:sz w:val="16"/>
      <w:szCs w:val="16"/>
    </w:rPr>
  </w:style>
  <w:style w:type="character" w:customStyle="1" w:styleId="aa">
    <w:name w:val="טקסט בלונים תו"/>
    <w:basedOn w:val="a1"/>
    <w:link w:val="a9"/>
    <w:uiPriority w:val="99"/>
    <w:semiHidden/>
    <w:rsid w:val="004F002B"/>
    <w:rPr>
      <w:rFonts w:ascii="Tahoma" w:hAnsi="Tahoma" w:cs="Tahoma"/>
      <w:sz w:val="16"/>
      <w:szCs w:val="16"/>
    </w:rPr>
  </w:style>
  <w:style w:type="character" w:styleId="Hyperlink">
    <w:name w:val="Hyperlink"/>
    <w:basedOn w:val="a1"/>
    <w:uiPriority w:val="99"/>
    <w:semiHidden/>
    <w:unhideWhenUsed/>
    <w:rsid w:val="00B33B14"/>
    <w:rPr>
      <w:color w:val="0000FF"/>
      <w:u w:val="single"/>
    </w:rPr>
  </w:style>
  <w:style w:type="paragraph" w:styleId="ab">
    <w:name w:val="List Paragraph"/>
    <w:basedOn w:val="a"/>
    <w:uiPriority w:val="34"/>
    <w:qFormat/>
    <w:rsid w:val="00CD2831"/>
    <w:pPr>
      <w:spacing w:before="120" w:after="0"/>
      <w:ind w:left="720"/>
      <w:contextualSpacing/>
    </w:pPr>
    <w:rPr>
      <w:rFonts w:ascii="Times New Roman" w:eastAsia="Times New Roman" w:hAnsi="Times New Roman" w:cs="Arial"/>
      <w:sz w:val="24"/>
      <w:szCs w:val="20"/>
    </w:rPr>
  </w:style>
  <w:style w:type="paragraph" w:styleId="ac">
    <w:name w:val="footnote text"/>
    <w:basedOn w:val="a"/>
    <w:link w:val="ad"/>
    <w:uiPriority w:val="99"/>
    <w:semiHidden/>
    <w:unhideWhenUsed/>
    <w:rsid w:val="00F9187E"/>
    <w:pPr>
      <w:spacing w:after="0" w:line="240" w:lineRule="auto"/>
    </w:pPr>
    <w:rPr>
      <w:rFonts w:ascii="Times New Roman" w:eastAsia="Times New Roman" w:hAnsi="Times New Roman" w:cs="Arial"/>
      <w:sz w:val="20"/>
      <w:szCs w:val="20"/>
    </w:rPr>
  </w:style>
  <w:style w:type="character" w:customStyle="1" w:styleId="ad">
    <w:name w:val="טקסט הערת שוליים תו"/>
    <w:basedOn w:val="a1"/>
    <w:link w:val="ac"/>
    <w:uiPriority w:val="99"/>
    <w:semiHidden/>
    <w:rsid w:val="00F9187E"/>
    <w:rPr>
      <w:rFonts w:ascii="Times New Roman" w:eastAsia="Times New Roman" w:hAnsi="Times New Roman" w:cs="Arial"/>
      <w:sz w:val="20"/>
      <w:szCs w:val="20"/>
    </w:rPr>
  </w:style>
  <w:style w:type="character" w:styleId="ae">
    <w:name w:val="footnote reference"/>
    <w:uiPriority w:val="99"/>
    <w:semiHidden/>
    <w:unhideWhenUsed/>
    <w:rsid w:val="00F9187E"/>
    <w:rPr>
      <w:vertAlign w:val="superscript"/>
    </w:rPr>
  </w:style>
  <w:style w:type="table" w:styleId="af">
    <w:name w:val="Table Grid"/>
    <w:basedOn w:val="a2"/>
    <w:uiPriority w:val="59"/>
    <w:rsid w:val="00CE2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כותרת 6 תו"/>
    <w:basedOn w:val="a1"/>
    <w:link w:val="6"/>
    <w:rsid w:val="006D5148"/>
    <w:rPr>
      <w:rFonts w:ascii="Times New Roman" w:eastAsia="Times New Roman" w:hAnsi="Times New Roman" w:cs="David"/>
      <w:spacing w:val="10"/>
      <w:sz w:val="20"/>
      <w:szCs w:val="20"/>
      <w:u w:val="single"/>
      <w:lang w:eastAsia="he-IL"/>
    </w:rPr>
  </w:style>
  <w:style w:type="character" w:customStyle="1" w:styleId="70">
    <w:name w:val="כותרת 7 תו"/>
    <w:basedOn w:val="a1"/>
    <w:link w:val="7"/>
    <w:rsid w:val="006D5148"/>
    <w:rPr>
      <w:rFonts w:ascii="Times New Roman" w:eastAsia="Times New Roman" w:hAnsi="Times New Roman" w:cs="David"/>
      <w:b/>
      <w:bCs/>
      <w:spacing w:val="10"/>
      <w:sz w:val="20"/>
      <w:szCs w:val="20"/>
      <w:lang w:eastAsia="he-IL"/>
    </w:rPr>
  </w:style>
  <w:style w:type="character" w:customStyle="1" w:styleId="80">
    <w:name w:val="כותרת 8 תו"/>
    <w:basedOn w:val="a1"/>
    <w:link w:val="8"/>
    <w:rsid w:val="006D5148"/>
    <w:rPr>
      <w:rFonts w:ascii="Times New Roman" w:eastAsia="Times New Roman" w:hAnsi="Times New Roman" w:cs="David"/>
      <w:b/>
      <w:bCs/>
      <w:spacing w:val="10"/>
      <w:sz w:val="20"/>
      <w:szCs w:val="20"/>
      <w:lang w:eastAsia="he-IL"/>
    </w:rPr>
  </w:style>
  <w:style w:type="character" w:customStyle="1" w:styleId="90">
    <w:name w:val="כותרת 9 תו"/>
    <w:basedOn w:val="a1"/>
    <w:link w:val="9"/>
    <w:rsid w:val="006D5148"/>
    <w:rPr>
      <w:rFonts w:ascii="Times New Roman" w:eastAsia="Times New Roman" w:hAnsi="Times New Roman" w:cs="David"/>
      <w:i/>
      <w:iCs/>
      <w:spacing w:val="10"/>
      <w:sz w:val="20"/>
      <w:szCs w:val="20"/>
      <w:lang w:eastAsia="he-IL"/>
    </w:rPr>
  </w:style>
  <w:style w:type="paragraph" w:styleId="a0">
    <w:name w:val="Normal Indent"/>
    <w:basedOn w:val="a"/>
    <w:uiPriority w:val="99"/>
    <w:semiHidden/>
    <w:unhideWhenUsed/>
    <w:rsid w:val="006D514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87"/>
    <w:pPr>
      <w:bidi/>
    </w:pPr>
  </w:style>
  <w:style w:type="paragraph" w:styleId="2">
    <w:name w:val="heading 2"/>
    <w:basedOn w:val="a"/>
    <w:next w:val="a"/>
    <w:link w:val="20"/>
    <w:qFormat/>
    <w:rsid w:val="00CD2831"/>
    <w:pPr>
      <w:numPr>
        <w:numId w:val="1"/>
      </w:numPr>
      <w:overflowPunct w:val="0"/>
      <w:autoSpaceDE w:val="0"/>
      <w:autoSpaceDN w:val="0"/>
      <w:adjustRightInd w:val="0"/>
      <w:spacing w:before="360" w:after="0" w:line="360" w:lineRule="auto"/>
      <w:ind w:right="567"/>
      <w:textAlignment w:val="baseline"/>
      <w:outlineLvl w:val="1"/>
    </w:pPr>
    <w:rPr>
      <w:rFonts w:ascii="Arial" w:eastAsia="Times New Roman" w:hAnsi="Arial" w:cs="Arial"/>
      <w:b/>
      <w:bCs/>
      <w:spacing w:val="10"/>
      <w:sz w:val="20"/>
      <w:szCs w:val="20"/>
      <w:lang w:eastAsia="he-IL"/>
    </w:rPr>
  </w:style>
  <w:style w:type="paragraph" w:styleId="6">
    <w:name w:val="heading 6"/>
    <w:basedOn w:val="a"/>
    <w:next w:val="a0"/>
    <w:link w:val="60"/>
    <w:rsid w:val="006D5148"/>
    <w:pPr>
      <w:numPr>
        <w:ilvl w:val="5"/>
        <w:numId w:val="5"/>
      </w:numPr>
      <w:overflowPunct w:val="0"/>
      <w:autoSpaceDE w:val="0"/>
      <w:autoSpaceDN w:val="0"/>
      <w:adjustRightInd w:val="0"/>
      <w:spacing w:before="120" w:after="0"/>
      <w:textAlignment w:val="baseline"/>
      <w:outlineLvl w:val="5"/>
    </w:pPr>
    <w:rPr>
      <w:rFonts w:ascii="Times New Roman" w:eastAsia="Times New Roman" w:hAnsi="Times New Roman" w:cs="David"/>
      <w:spacing w:val="10"/>
      <w:sz w:val="20"/>
      <w:szCs w:val="20"/>
      <w:u w:val="single"/>
      <w:lang w:eastAsia="he-IL"/>
    </w:rPr>
  </w:style>
  <w:style w:type="paragraph" w:styleId="7">
    <w:name w:val="heading 7"/>
    <w:basedOn w:val="a"/>
    <w:next w:val="a"/>
    <w:link w:val="70"/>
    <w:rsid w:val="006D5148"/>
    <w:pPr>
      <w:numPr>
        <w:ilvl w:val="6"/>
        <w:numId w:val="5"/>
      </w:numPr>
      <w:tabs>
        <w:tab w:val="left" w:pos="1363"/>
      </w:tabs>
      <w:overflowPunct w:val="0"/>
      <w:autoSpaceDE w:val="0"/>
      <w:autoSpaceDN w:val="0"/>
      <w:adjustRightInd w:val="0"/>
      <w:spacing w:before="120" w:after="240" w:line="360" w:lineRule="auto"/>
      <w:jc w:val="center"/>
      <w:textAlignment w:val="baseline"/>
      <w:outlineLvl w:val="6"/>
    </w:pPr>
    <w:rPr>
      <w:rFonts w:ascii="Times New Roman" w:eastAsia="Times New Roman" w:hAnsi="Times New Roman" w:cs="David"/>
      <w:b/>
      <w:bCs/>
      <w:spacing w:val="10"/>
      <w:sz w:val="20"/>
      <w:szCs w:val="20"/>
      <w:lang w:eastAsia="he-IL"/>
    </w:rPr>
  </w:style>
  <w:style w:type="paragraph" w:styleId="8">
    <w:name w:val="heading 8"/>
    <w:basedOn w:val="a"/>
    <w:next w:val="a"/>
    <w:link w:val="80"/>
    <w:rsid w:val="006D5148"/>
    <w:pPr>
      <w:numPr>
        <w:ilvl w:val="7"/>
        <w:numId w:val="5"/>
      </w:numPr>
      <w:overflowPunct w:val="0"/>
      <w:autoSpaceDE w:val="0"/>
      <w:autoSpaceDN w:val="0"/>
      <w:adjustRightInd w:val="0"/>
      <w:spacing w:before="120" w:after="360"/>
      <w:jc w:val="center"/>
      <w:textAlignment w:val="baseline"/>
      <w:outlineLvl w:val="7"/>
    </w:pPr>
    <w:rPr>
      <w:rFonts w:ascii="Times New Roman" w:eastAsia="Times New Roman" w:hAnsi="Times New Roman" w:cs="David"/>
      <w:b/>
      <w:bCs/>
      <w:spacing w:val="10"/>
      <w:sz w:val="20"/>
      <w:szCs w:val="20"/>
      <w:lang w:eastAsia="he-IL"/>
    </w:rPr>
  </w:style>
  <w:style w:type="paragraph" w:styleId="9">
    <w:name w:val="heading 9"/>
    <w:basedOn w:val="a"/>
    <w:next w:val="a0"/>
    <w:link w:val="90"/>
    <w:rsid w:val="006D5148"/>
    <w:pPr>
      <w:numPr>
        <w:ilvl w:val="8"/>
        <w:numId w:val="5"/>
      </w:numPr>
      <w:overflowPunct w:val="0"/>
      <w:autoSpaceDE w:val="0"/>
      <w:autoSpaceDN w:val="0"/>
      <w:adjustRightInd w:val="0"/>
      <w:spacing w:before="120" w:after="0"/>
      <w:textAlignment w:val="baseline"/>
      <w:outlineLvl w:val="8"/>
    </w:pPr>
    <w:rPr>
      <w:rFonts w:ascii="Times New Roman" w:eastAsia="Times New Roman" w:hAnsi="Times New Roman" w:cs="David"/>
      <w:i/>
      <w:iCs/>
      <w:spacing w:val="10"/>
      <w:sz w:val="20"/>
      <w:szCs w:val="20"/>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כותרת 2 תו"/>
    <w:basedOn w:val="a1"/>
    <w:link w:val="2"/>
    <w:rsid w:val="00CD2831"/>
    <w:rPr>
      <w:rFonts w:ascii="Arial" w:eastAsia="Times New Roman" w:hAnsi="Arial" w:cs="Arial"/>
      <w:b/>
      <w:bCs/>
      <w:spacing w:val="10"/>
      <w:sz w:val="20"/>
      <w:szCs w:val="20"/>
      <w:lang w:eastAsia="he-IL"/>
    </w:rPr>
  </w:style>
  <w:style w:type="paragraph" w:styleId="a4">
    <w:name w:val="header"/>
    <w:basedOn w:val="a"/>
    <w:link w:val="a5"/>
    <w:uiPriority w:val="99"/>
    <w:unhideWhenUsed/>
    <w:rsid w:val="00D73587"/>
    <w:pPr>
      <w:tabs>
        <w:tab w:val="center" w:pos="4320"/>
        <w:tab w:val="right" w:pos="8640"/>
      </w:tabs>
      <w:spacing w:after="0" w:line="240" w:lineRule="auto"/>
    </w:pPr>
  </w:style>
  <w:style w:type="character" w:customStyle="1" w:styleId="a5">
    <w:name w:val="כותרת עליונה תו"/>
    <w:basedOn w:val="a1"/>
    <w:link w:val="a4"/>
    <w:uiPriority w:val="99"/>
    <w:rsid w:val="00D73587"/>
  </w:style>
  <w:style w:type="paragraph" w:styleId="a6">
    <w:name w:val="footer"/>
    <w:basedOn w:val="a"/>
    <w:link w:val="a7"/>
    <w:uiPriority w:val="99"/>
    <w:unhideWhenUsed/>
    <w:rsid w:val="00D73587"/>
    <w:pPr>
      <w:tabs>
        <w:tab w:val="center" w:pos="4320"/>
        <w:tab w:val="right" w:pos="8640"/>
      </w:tabs>
      <w:spacing w:after="0" w:line="240" w:lineRule="auto"/>
    </w:pPr>
  </w:style>
  <w:style w:type="character" w:customStyle="1" w:styleId="a7">
    <w:name w:val="כותרת תחתונה תו"/>
    <w:basedOn w:val="a1"/>
    <w:link w:val="a6"/>
    <w:uiPriority w:val="99"/>
    <w:rsid w:val="00D73587"/>
  </w:style>
  <w:style w:type="character" w:styleId="a8">
    <w:name w:val="Placeholder Text"/>
    <w:basedOn w:val="a1"/>
    <w:uiPriority w:val="99"/>
    <w:semiHidden/>
    <w:rsid w:val="004F002B"/>
    <w:rPr>
      <w:color w:val="808080"/>
    </w:rPr>
  </w:style>
  <w:style w:type="paragraph" w:styleId="a9">
    <w:name w:val="Balloon Text"/>
    <w:basedOn w:val="a"/>
    <w:link w:val="aa"/>
    <w:uiPriority w:val="99"/>
    <w:semiHidden/>
    <w:unhideWhenUsed/>
    <w:rsid w:val="004F002B"/>
    <w:pPr>
      <w:spacing w:after="0" w:line="240" w:lineRule="auto"/>
    </w:pPr>
    <w:rPr>
      <w:rFonts w:ascii="Tahoma" w:hAnsi="Tahoma" w:cs="Tahoma"/>
      <w:sz w:val="16"/>
      <w:szCs w:val="16"/>
    </w:rPr>
  </w:style>
  <w:style w:type="character" w:customStyle="1" w:styleId="aa">
    <w:name w:val="טקסט בלונים תו"/>
    <w:basedOn w:val="a1"/>
    <w:link w:val="a9"/>
    <w:uiPriority w:val="99"/>
    <w:semiHidden/>
    <w:rsid w:val="004F002B"/>
    <w:rPr>
      <w:rFonts w:ascii="Tahoma" w:hAnsi="Tahoma" w:cs="Tahoma"/>
      <w:sz w:val="16"/>
      <w:szCs w:val="16"/>
    </w:rPr>
  </w:style>
  <w:style w:type="character" w:styleId="Hyperlink">
    <w:name w:val="Hyperlink"/>
    <w:basedOn w:val="a1"/>
    <w:uiPriority w:val="99"/>
    <w:semiHidden/>
    <w:unhideWhenUsed/>
    <w:rsid w:val="00B33B14"/>
    <w:rPr>
      <w:color w:val="0000FF"/>
      <w:u w:val="single"/>
    </w:rPr>
  </w:style>
  <w:style w:type="paragraph" w:styleId="ab">
    <w:name w:val="List Paragraph"/>
    <w:basedOn w:val="a"/>
    <w:uiPriority w:val="34"/>
    <w:qFormat/>
    <w:rsid w:val="00CD2831"/>
    <w:pPr>
      <w:spacing w:before="120" w:after="0"/>
      <w:ind w:left="720"/>
      <w:contextualSpacing/>
    </w:pPr>
    <w:rPr>
      <w:rFonts w:ascii="Times New Roman" w:eastAsia="Times New Roman" w:hAnsi="Times New Roman" w:cs="Arial"/>
      <w:sz w:val="24"/>
      <w:szCs w:val="20"/>
    </w:rPr>
  </w:style>
  <w:style w:type="paragraph" w:styleId="ac">
    <w:name w:val="footnote text"/>
    <w:basedOn w:val="a"/>
    <w:link w:val="ad"/>
    <w:uiPriority w:val="99"/>
    <w:semiHidden/>
    <w:unhideWhenUsed/>
    <w:rsid w:val="00F9187E"/>
    <w:pPr>
      <w:spacing w:after="0" w:line="240" w:lineRule="auto"/>
    </w:pPr>
    <w:rPr>
      <w:rFonts w:ascii="Times New Roman" w:eastAsia="Times New Roman" w:hAnsi="Times New Roman" w:cs="Arial"/>
      <w:sz w:val="20"/>
      <w:szCs w:val="20"/>
    </w:rPr>
  </w:style>
  <w:style w:type="character" w:customStyle="1" w:styleId="ad">
    <w:name w:val="טקסט הערת שוליים תו"/>
    <w:basedOn w:val="a1"/>
    <w:link w:val="ac"/>
    <w:uiPriority w:val="99"/>
    <w:semiHidden/>
    <w:rsid w:val="00F9187E"/>
    <w:rPr>
      <w:rFonts w:ascii="Times New Roman" w:eastAsia="Times New Roman" w:hAnsi="Times New Roman" w:cs="Arial"/>
      <w:sz w:val="20"/>
      <w:szCs w:val="20"/>
    </w:rPr>
  </w:style>
  <w:style w:type="character" w:styleId="ae">
    <w:name w:val="footnote reference"/>
    <w:uiPriority w:val="99"/>
    <w:semiHidden/>
    <w:unhideWhenUsed/>
    <w:rsid w:val="00F9187E"/>
    <w:rPr>
      <w:vertAlign w:val="superscript"/>
    </w:rPr>
  </w:style>
  <w:style w:type="table" w:styleId="af">
    <w:name w:val="Table Grid"/>
    <w:basedOn w:val="a2"/>
    <w:uiPriority w:val="59"/>
    <w:rsid w:val="00CE2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כותרת 6 תו"/>
    <w:basedOn w:val="a1"/>
    <w:link w:val="6"/>
    <w:rsid w:val="006D5148"/>
    <w:rPr>
      <w:rFonts w:ascii="Times New Roman" w:eastAsia="Times New Roman" w:hAnsi="Times New Roman" w:cs="David"/>
      <w:spacing w:val="10"/>
      <w:sz w:val="20"/>
      <w:szCs w:val="20"/>
      <w:u w:val="single"/>
      <w:lang w:eastAsia="he-IL"/>
    </w:rPr>
  </w:style>
  <w:style w:type="character" w:customStyle="1" w:styleId="70">
    <w:name w:val="כותרת 7 תו"/>
    <w:basedOn w:val="a1"/>
    <w:link w:val="7"/>
    <w:rsid w:val="006D5148"/>
    <w:rPr>
      <w:rFonts w:ascii="Times New Roman" w:eastAsia="Times New Roman" w:hAnsi="Times New Roman" w:cs="David"/>
      <w:b/>
      <w:bCs/>
      <w:spacing w:val="10"/>
      <w:sz w:val="20"/>
      <w:szCs w:val="20"/>
      <w:lang w:eastAsia="he-IL"/>
    </w:rPr>
  </w:style>
  <w:style w:type="character" w:customStyle="1" w:styleId="80">
    <w:name w:val="כותרת 8 תו"/>
    <w:basedOn w:val="a1"/>
    <w:link w:val="8"/>
    <w:rsid w:val="006D5148"/>
    <w:rPr>
      <w:rFonts w:ascii="Times New Roman" w:eastAsia="Times New Roman" w:hAnsi="Times New Roman" w:cs="David"/>
      <w:b/>
      <w:bCs/>
      <w:spacing w:val="10"/>
      <w:sz w:val="20"/>
      <w:szCs w:val="20"/>
      <w:lang w:eastAsia="he-IL"/>
    </w:rPr>
  </w:style>
  <w:style w:type="character" w:customStyle="1" w:styleId="90">
    <w:name w:val="כותרת 9 תו"/>
    <w:basedOn w:val="a1"/>
    <w:link w:val="9"/>
    <w:rsid w:val="006D5148"/>
    <w:rPr>
      <w:rFonts w:ascii="Times New Roman" w:eastAsia="Times New Roman" w:hAnsi="Times New Roman" w:cs="David"/>
      <w:i/>
      <w:iCs/>
      <w:spacing w:val="10"/>
      <w:sz w:val="20"/>
      <w:szCs w:val="20"/>
      <w:lang w:eastAsia="he-IL"/>
    </w:rPr>
  </w:style>
  <w:style w:type="paragraph" w:styleId="a0">
    <w:name w:val="Normal Indent"/>
    <w:basedOn w:val="a"/>
    <w:uiPriority w:val="99"/>
    <w:semiHidden/>
    <w:unhideWhenUsed/>
    <w:rsid w:val="006D5148"/>
    <w:pPr>
      <w:ind w:left="720"/>
    </w:pPr>
  </w:style>
</w:styles>
</file>

<file path=word/webSettings.xml><?xml version="1.0" encoding="utf-8"?>
<w:webSettings xmlns:r="http://schemas.openxmlformats.org/officeDocument/2006/relationships" xmlns:w="http://schemas.openxmlformats.org/wordprocessingml/2006/main">
  <w:divs>
    <w:div w:id="204490475">
      <w:bodyDiv w:val="1"/>
      <w:marLeft w:val="0"/>
      <w:marRight w:val="0"/>
      <w:marTop w:val="0"/>
      <w:marBottom w:val="0"/>
      <w:divBdr>
        <w:top w:val="none" w:sz="0" w:space="0" w:color="auto"/>
        <w:left w:val="none" w:sz="0" w:space="0" w:color="auto"/>
        <w:bottom w:val="none" w:sz="0" w:space="0" w:color="auto"/>
        <w:right w:val="none" w:sz="0" w:space="0" w:color="auto"/>
      </w:divBdr>
    </w:div>
    <w:div w:id="365956342">
      <w:bodyDiv w:val="1"/>
      <w:marLeft w:val="0"/>
      <w:marRight w:val="0"/>
      <w:marTop w:val="0"/>
      <w:marBottom w:val="0"/>
      <w:divBdr>
        <w:top w:val="none" w:sz="0" w:space="0" w:color="auto"/>
        <w:left w:val="none" w:sz="0" w:space="0" w:color="auto"/>
        <w:bottom w:val="none" w:sz="0" w:space="0" w:color="auto"/>
        <w:right w:val="none" w:sz="0" w:space="0" w:color="auto"/>
      </w:divBdr>
    </w:div>
    <w:div w:id="603417870">
      <w:bodyDiv w:val="1"/>
      <w:marLeft w:val="0"/>
      <w:marRight w:val="0"/>
      <w:marTop w:val="0"/>
      <w:marBottom w:val="0"/>
      <w:divBdr>
        <w:top w:val="none" w:sz="0" w:space="0" w:color="auto"/>
        <w:left w:val="none" w:sz="0" w:space="0" w:color="auto"/>
        <w:bottom w:val="none" w:sz="0" w:space="0" w:color="auto"/>
        <w:right w:val="none" w:sz="0" w:space="0" w:color="auto"/>
      </w:divBdr>
    </w:div>
    <w:div w:id="1208302143">
      <w:bodyDiv w:val="1"/>
      <w:marLeft w:val="0"/>
      <w:marRight w:val="0"/>
      <w:marTop w:val="0"/>
      <w:marBottom w:val="0"/>
      <w:divBdr>
        <w:top w:val="none" w:sz="0" w:space="0" w:color="auto"/>
        <w:left w:val="none" w:sz="0" w:space="0" w:color="auto"/>
        <w:bottom w:val="none" w:sz="0" w:space="0" w:color="auto"/>
        <w:right w:val="none" w:sz="0" w:space="0" w:color="auto"/>
      </w:divBdr>
    </w:div>
    <w:div w:id="1414663678">
      <w:bodyDiv w:val="1"/>
      <w:marLeft w:val="0"/>
      <w:marRight w:val="0"/>
      <w:marTop w:val="0"/>
      <w:marBottom w:val="0"/>
      <w:divBdr>
        <w:top w:val="none" w:sz="0" w:space="0" w:color="auto"/>
        <w:left w:val="none" w:sz="0" w:space="0" w:color="auto"/>
        <w:bottom w:val="none" w:sz="0" w:space="0" w:color="auto"/>
        <w:right w:val="none" w:sz="0" w:space="0" w:color="auto"/>
      </w:divBdr>
    </w:div>
    <w:div w:id="16319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yisraelh/Desktop/&#1499;&#1500;%20&#1492;&#1514;&#1497;&#1511;&#1497;&#1493;&#1514;/&#1496;&#1508;&#1505;&#1497;&#1501;%20&#1489;&#1504;&#1493;&#1513;&#1488;%20&#1504;&#1490;&#1497;&#1513;&#1493;&#1514;/&#1511;&#1493;&#1489;&#1509;%20&#1500;&#1489;&#1491;&#1497;&#1511;&#1514;%20&#1504;&#1490;&#1497;&#1513;&#1493;&#1514;%20&#1500;&#1489;&#1504;&#1497;&#1497;&#1503;%20&#1511;&#1497;&#1497;&#1501;%20&#1506;&#1501;%20&#1514;&#1497;&#1511;&#1493;&#1504;&#1497;&#1501;%20-%20&#1506;&#1491;&#1497;%2001052014.xls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F20743370245FD8D8DF7B6F6E66BD0"/>
        <w:category>
          <w:name w:val="כללי"/>
          <w:gallery w:val="placeholder"/>
        </w:category>
        <w:types>
          <w:type w:val="bbPlcHdr"/>
        </w:types>
        <w:behaviors>
          <w:behavior w:val="content"/>
        </w:behaviors>
        <w:guid w:val="{AEFD3F56-AF12-408F-B05A-DF700396862A}"/>
      </w:docPartPr>
      <w:docPartBody>
        <w:p w:rsidR="008B7D1A" w:rsidRDefault="00AE2119" w:rsidP="00AE2119">
          <w:pPr>
            <w:pStyle w:val="C3F20743370245FD8D8DF7B6F6E66BD0"/>
          </w:pPr>
          <w:r w:rsidRPr="009163E3">
            <w:rPr>
              <w:rStyle w:val="a3"/>
            </w:rPr>
            <w:t>Choose an item.</w:t>
          </w:r>
        </w:p>
      </w:docPartBody>
    </w:docPart>
    <w:docPart>
      <w:docPartPr>
        <w:name w:val="F07CCEBA25DA4C17B49D672DCA73F1CF"/>
        <w:category>
          <w:name w:val="כללי"/>
          <w:gallery w:val="placeholder"/>
        </w:category>
        <w:types>
          <w:type w:val="bbPlcHdr"/>
        </w:types>
        <w:behaviors>
          <w:behavior w:val="content"/>
        </w:behaviors>
        <w:guid w:val="{B4C290E0-84CE-478A-848A-C0A0FD3C053D}"/>
      </w:docPartPr>
      <w:docPartBody>
        <w:p w:rsidR="008B7D1A" w:rsidRDefault="00AE2119" w:rsidP="00AE2119">
          <w:pPr>
            <w:pStyle w:val="F07CCEBA25DA4C17B49D672DCA73F1CF"/>
          </w:pPr>
          <w:r w:rsidRPr="009163E3">
            <w:rPr>
              <w:rStyle w:val="a3"/>
            </w:rPr>
            <w:t>Choose an item.</w:t>
          </w:r>
        </w:p>
      </w:docPartBody>
    </w:docPart>
    <w:docPart>
      <w:docPartPr>
        <w:name w:val="A657C99CACA640D5B9D6920101D7020F"/>
        <w:category>
          <w:name w:val="כללי"/>
          <w:gallery w:val="placeholder"/>
        </w:category>
        <w:types>
          <w:type w:val="bbPlcHdr"/>
        </w:types>
        <w:behaviors>
          <w:behavior w:val="content"/>
        </w:behaviors>
        <w:guid w:val="{932895B2-2A15-464D-BD92-CA2274162A78}"/>
      </w:docPartPr>
      <w:docPartBody>
        <w:p w:rsidR="008B7D1A" w:rsidRDefault="00AE2119" w:rsidP="00AE2119">
          <w:pPr>
            <w:pStyle w:val="A657C99CACA640D5B9D6920101D7020F"/>
          </w:pPr>
          <w:r w:rsidRPr="009163E3">
            <w:rPr>
              <w:rStyle w:val="a3"/>
            </w:rPr>
            <w:t>Choose an item.</w:t>
          </w:r>
        </w:p>
      </w:docPartBody>
    </w:docPart>
    <w:docPart>
      <w:docPartPr>
        <w:name w:val="00BA7E12375942AC9283DB1CB3B1308D"/>
        <w:category>
          <w:name w:val="כללי"/>
          <w:gallery w:val="placeholder"/>
        </w:category>
        <w:types>
          <w:type w:val="bbPlcHdr"/>
        </w:types>
        <w:behaviors>
          <w:behavior w:val="content"/>
        </w:behaviors>
        <w:guid w:val="{85B93284-4256-41BE-B8EF-DAD829B57580}"/>
      </w:docPartPr>
      <w:docPartBody>
        <w:p w:rsidR="008B7D1A" w:rsidRDefault="00AE2119" w:rsidP="00AE2119">
          <w:pPr>
            <w:pStyle w:val="00BA7E12375942AC9283DB1CB3B1308D"/>
          </w:pPr>
          <w:r w:rsidRPr="009163E3">
            <w:rPr>
              <w:rStyle w:val="a3"/>
            </w:rPr>
            <w:t>Choose an item.</w:t>
          </w:r>
        </w:p>
      </w:docPartBody>
    </w:docPart>
    <w:docPart>
      <w:docPartPr>
        <w:name w:val="2DC52240005C4A9B8E6D9E2DA709886B"/>
        <w:category>
          <w:name w:val="כללי"/>
          <w:gallery w:val="placeholder"/>
        </w:category>
        <w:types>
          <w:type w:val="bbPlcHdr"/>
        </w:types>
        <w:behaviors>
          <w:behavior w:val="content"/>
        </w:behaviors>
        <w:guid w:val="{AA73DE9D-4A9A-49E6-AF79-C4059DF09CC2}"/>
      </w:docPartPr>
      <w:docPartBody>
        <w:p w:rsidR="008B7D1A" w:rsidRDefault="00AE2119" w:rsidP="00AE2119">
          <w:pPr>
            <w:pStyle w:val="2DC52240005C4A9B8E6D9E2DA709886B"/>
          </w:pPr>
          <w:r w:rsidRPr="009163E3">
            <w:rPr>
              <w:rStyle w:val="a3"/>
            </w:rPr>
            <w:t>Choose an item.</w:t>
          </w:r>
        </w:p>
      </w:docPartBody>
    </w:docPart>
    <w:docPart>
      <w:docPartPr>
        <w:name w:val="1D06C803D3DA47F6B3C8BA72E1AC3668"/>
        <w:category>
          <w:name w:val="כללי"/>
          <w:gallery w:val="placeholder"/>
        </w:category>
        <w:types>
          <w:type w:val="bbPlcHdr"/>
        </w:types>
        <w:behaviors>
          <w:behavior w:val="content"/>
        </w:behaviors>
        <w:guid w:val="{B439217F-E0A5-446D-866F-54466B80B080}"/>
      </w:docPartPr>
      <w:docPartBody>
        <w:p w:rsidR="008B7D1A" w:rsidRDefault="00AE2119" w:rsidP="00AE2119">
          <w:pPr>
            <w:pStyle w:val="1D06C803D3DA47F6B3C8BA72E1AC3668"/>
          </w:pPr>
          <w:r w:rsidRPr="009163E3">
            <w:rPr>
              <w:rStyle w:val="a3"/>
            </w:rPr>
            <w:t>Choose an item.</w:t>
          </w:r>
        </w:p>
      </w:docPartBody>
    </w:docPart>
    <w:docPart>
      <w:docPartPr>
        <w:name w:val="247D17D43C23452580A1C894916CFC94"/>
        <w:category>
          <w:name w:val="כללי"/>
          <w:gallery w:val="placeholder"/>
        </w:category>
        <w:types>
          <w:type w:val="bbPlcHdr"/>
        </w:types>
        <w:behaviors>
          <w:behavior w:val="content"/>
        </w:behaviors>
        <w:guid w:val="{E51F39DE-BBDB-4669-BC98-C8A99ED0FED5}"/>
      </w:docPartPr>
      <w:docPartBody>
        <w:p w:rsidR="008B7D1A" w:rsidRDefault="00AE2119" w:rsidP="00AE2119">
          <w:pPr>
            <w:pStyle w:val="247D17D43C23452580A1C894916CFC94"/>
          </w:pPr>
          <w:r w:rsidRPr="009163E3">
            <w:rPr>
              <w:rStyle w:val="a3"/>
            </w:rPr>
            <w:t>Choose an item.</w:t>
          </w:r>
        </w:p>
      </w:docPartBody>
    </w:docPart>
    <w:docPart>
      <w:docPartPr>
        <w:name w:val="B54D7909B86F4248A77D352DF8A8A42C"/>
        <w:category>
          <w:name w:val="כללי"/>
          <w:gallery w:val="placeholder"/>
        </w:category>
        <w:types>
          <w:type w:val="bbPlcHdr"/>
        </w:types>
        <w:behaviors>
          <w:behavior w:val="content"/>
        </w:behaviors>
        <w:guid w:val="{B0B5504B-A8A3-4A95-B2FB-D4F6FF071944}"/>
      </w:docPartPr>
      <w:docPartBody>
        <w:p w:rsidR="008B7D1A" w:rsidRDefault="00AE2119" w:rsidP="00AE2119">
          <w:pPr>
            <w:pStyle w:val="B54D7909B86F4248A77D352DF8A8A42C"/>
          </w:pPr>
          <w:r w:rsidRPr="009163E3">
            <w:rPr>
              <w:rStyle w:val="a3"/>
            </w:rPr>
            <w:t>Choose an item.</w:t>
          </w:r>
        </w:p>
      </w:docPartBody>
    </w:docPart>
    <w:docPart>
      <w:docPartPr>
        <w:name w:val="514E7A958D14444CA9897EFE4BAB4C0D"/>
        <w:category>
          <w:name w:val="כללי"/>
          <w:gallery w:val="placeholder"/>
        </w:category>
        <w:types>
          <w:type w:val="bbPlcHdr"/>
        </w:types>
        <w:behaviors>
          <w:behavior w:val="content"/>
        </w:behaviors>
        <w:guid w:val="{D9747C46-4E1A-4A5E-B932-132DDADB7DA2}"/>
      </w:docPartPr>
      <w:docPartBody>
        <w:p w:rsidR="008B7D1A" w:rsidRDefault="00AE2119" w:rsidP="00AE2119">
          <w:pPr>
            <w:pStyle w:val="514E7A958D14444CA9897EFE4BAB4C0D"/>
          </w:pPr>
          <w:r w:rsidRPr="009163E3">
            <w:rPr>
              <w:rStyle w:val="a3"/>
            </w:rPr>
            <w:t>Choose an item.</w:t>
          </w:r>
        </w:p>
      </w:docPartBody>
    </w:docPart>
    <w:docPart>
      <w:docPartPr>
        <w:name w:val="A54BBD92E9D14FC89C31D5FAC4720AA4"/>
        <w:category>
          <w:name w:val="כללי"/>
          <w:gallery w:val="placeholder"/>
        </w:category>
        <w:types>
          <w:type w:val="bbPlcHdr"/>
        </w:types>
        <w:behaviors>
          <w:behavior w:val="content"/>
        </w:behaviors>
        <w:guid w:val="{29880201-A9F1-4213-81B5-9BE779D2E709}"/>
      </w:docPartPr>
      <w:docPartBody>
        <w:p w:rsidR="008B7D1A" w:rsidRDefault="00AE2119" w:rsidP="00AE2119">
          <w:pPr>
            <w:pStyle w:val="A54BBD92E9D14FC89C31D5FAC4720AA4"/>
          </w:pPr>
          <w:r w:rsidRPr="009163E3">
            <w:rPr>
              <w:rStyle w:val="a3"/>
            </w:rPr>
            <w:t>Choose an item.</w:t>
          </w:r>
        </w:p>
      </w:docPartBody>
    </w:docPart>
    <w:docPart>
      <w:docPartPr>
        <w:name w:val="95D4C297BABE4472A9A9AD04A8347641"/>
        <w:category>
          <w:name w:val="כללי"/>
          <w:gallery w:val="placeholder"/>
        </w:category>
        <w:types>
          <w:type w:val="bbPlcHdr"/>
        </w:types>
        <w:behaviors>
          <w:behavior w:val="content"/>
        </w:behaviors>
        <w:guid w:val="{5028509A-2D06-4CA0-A862-E9CA196232D0}"/>
      </w:docPartPr>
      <w:docPartBody>
        <w:p w:rsidR="008B7D1A" w:rsidRDefault="00AE2119" w:rsidP="00AE2119">
          <w:pPr>
            <w:pStyle w:val="95D4C297BABE4472A9A9AD04A8347641"/>
          </w:pPr>
          <w:r w:rsidRPr="009163E3">
            <w:rPr>
              <w:rStyle w:val="a3"/>
            </w:rPr>
            <w:t>Choose an item.</w:t>
          </w:r>
        </w:p>
      </w:docPartBody>
    </w:docPart>
    <w:docPart>
      <w:docPartPr>
        <w:name w:val="994DBBC003A54D2996DC8782844AEC47"/>
        <w:category>
          <w:name w:val="כללי"/>
          <w:gallery w:val="placeholder"/>
        </w:category>
        <w:types>
          <w:type w:val="bbPlcHdr"/>
        </w:types>
        <w:behaviors>
          <w:behavior w:val="content"/>
        </w:behaviors>
        <w:guid w:val="{B7E4B277-9540-428C-ADD7-5F75F4D68E29}"/>
      </w:docPartPr>
      <w:docPartBody>
        <w:p w:rsidR="008B7D1A" w:rsidRDefault="00AE2119" w:rsidP="00AE2119">
          <w:pPr>
            <w:pStyle w:val="994DBBC003A54D2996DC8782844AEC47"/>
          </w:pPr>
          <w:r w:rsidRPr="009163E3">
            <w:rPr>
              <w:rStyle w:val="a3"/>
            </w:rPr>
            <w:t>Choose an item.</w:t>
          </w:r>
        </w:p>
      </w:docPartBody>
    </w:docPart>
    <w:docPart>
      <w:docPartPr>
        <w:name w:val="DB2B237F53A14DCB8D82CE0E958763CB"/>
        <w:category>
          <w:name w:val="כללי"/>
          <w:gallery w:val="placeholder"/>
        </w:category>
        <w:types>
          <w:type w:val="bbPlcHdr"/>
        </w:types>
        <w:behaviors>
          <w:behavior w:val="content"/>
        </w:behaviors>
        <w:guid w:val="{8A57E902-E818-4DDA-8283-66467EC5E429}"/>
      </w:docPartPr>
      <w:docPartBody>
        <w:p w:rsidR="008B7D1A" w:rsidRDefault="00AE2119" w:rsidP="00AE2119">
          <w:pPr>
            <w:pStyle w:val="DB2B237F53A14DCB8D82CE0E958763CB"/>
          </w:pPr>
          <w:r w:rsidRPr="009163E3">
            <w:rPr>
              <w:rStyle w:val="a3"/>
            </w:rPr>
            <w:t>Choose an item.</w:t>
          </w:r>
        </w:p>
      </w:docPartBody>
    </w:docPart>
    <w:docPart>
      <w:docPartPr>
        <w:name w:val="28009F329BA4477686650E08F96FF9D4"/>
        <w:category>
          <w:name w:val="כללי"/>
          <w:gallery w:val="placeholder"/>
        </w:category>
        <w:types>
          <w:type w:val="bbPlcHdr"/>
        </w:types>
        <w:behaviors>
          <w:behavior w:val="content"/>
        </w:behaviors>
        <w:guid w:val="{FF9423C6-20B2-4D79-BD6C-3916458522F2}"/>
      </w:docPartPr>
      <w:docPartBody>
        <w:p w:rsidR="008B7D1A" w:rsidRDefault="00AE2119" w:rsidP="00AE2119">
          <w:pPr>
            <w:pStyle w:val="28009F329BA4477686650E08F96FF9D4"/>
          </w:pPr>
          <w:r w:rsidRPr="009163E3">
            <w:rPr>
              <w:rStyle w:val="a3"/>
            </w:rPr>
            <w:t>Choose an item.</w:t>
          </w:r>
        </w:p>
      </w:docPartBody>
    </w:docPart>
    <w:docPart>
      <w:docPartPr>
        <w:name w:val="873BA4CAA44748F0AAA658C547897DAC"/>
        <w:category>
          <w:name w:val="כללי"/>
          <w:gallery w:val="placeholder"/>
        </w:category>
        <w:types>
          <w:type w:val="bbPlcHdr"/>
        </w:types>
        <w:behaviors>
          <w:behavior w:val="content"/>
        </w:behaviors>
        <w:guid w:val="{D3115C6E-248C-4E21-BC7E-B77BF9AE702B}"/>
      </w:docPartPr>
      <w:docPartBody>
        <w:p w:rsidR="008B7D1A" w:rsidRDefault="00AE2119" w:rsidP="00AE2119">
          <w:pPr>
            <w:pStyle w:val="873BA4CAA44748F0AAA658C547897DAC"/>
          </w:pPr>
          <w:r w:rsidRPr="009163E3">
            <w:rPr>
              <w:rStyle w:val="a3"/>
            </w:rPr>
            <w:t>Choose an item.</w:t>
          </w:r>
        </w:p>
      </w:docPartBody>
    </w:docPart>
    <w:docPart>
      <w:docPartPr>
        <w:name w:val="C8EE4D5AA34B49CEAA36D701AFEE3E25"/>
        <w:category>
          <w:name w:val="כללי"/>
          <w:gallery w:val="placeholder"/>
        </w:category>
        <w:types>
          <w:type w:val="bbPlcHdr"/>
        </w:types>
        <w:behaviors>
          <w:behavior w:val="content"/>
        </w:behaviors>
        <w:guid w:val="{22AF0F41-9C3E-4207-8900-CE6426B7340F}"/>
      </w:docPartPr>
      <w:docPartBody>
        <w:p w:rsidR="008B7D1A" w:rsidRDefault="00AE2119" w:rsidP="00AE2119">
          <w:pPr>
            <w:pStyle w:val="C8EE4D5AA34B49CEAA36D701AFEE3E25"/>
          </w:pPr>
          <w:r w:rsidRPr="009163E3">
            <w:rPr>
              <w:rStyle w:val="a3"/>
            </w:rPr>
            <w:t>Choose an item.</w:t>
          </w:r>
        </w:p>
      </w:docPartBody>
    </w:docPart>
    <w:docPart>
      <w:docPartPr>
        <w:name w:val="63CDDDB6D24D4EAF8D52F4196DF5FECC"/>
        <w:category>
          <w:name w:val="כללי"/>
          <w:gallery w:val="placeholder"/>
        </w:category>
        <w:types>
          <w:type w:val="bbPlcHdr"/>
        </w:types>
        <w:behaviors>
          <w:behavior w:val="content"/>
        </w:behaviors>
        <w:guid w:val="{615B6AE0-3F1A-4BBB-A442-FC5C9DC06130}"/>
      </w:docPartPr>
      <w:docPartBody>
        <w:p w:rsidR="008B7D1A" w:rsidRDefault="00AE2119" w:rsidP="00AE2119">
          <w:pPr>
            <w:pStyle w:val="63CDDDB6D24D4EAF8D52F4196DF5FECC"/>
          </w:pPr>
          <w:r w:rsidRPr="009163E3">
            <w:rPr>
              <w:rStyle w:val="a3"/>
            </w:rPr>
            <w:t>Choose an item.</w:t>
          </w:r>
        </w:p>
      </w:docPartBody>
    </w:docPart>
    <w:docPart>
      <w:docPartPr>
        <w:name w:val="E7C9FD57C0F24E39A0A58FFF5B350648"/>
        <w:category>
          <w:name w:val="כללי"/>
          <w:gallery w:val="placeholder"/>
        </w:category>
        <w:types>
          <w:type w:val="bbPlcHdr"/>
        </w:types>
        <w:behaviors>
          <w:behavior w:val="content"/>
        </w:behaviors>
        <w:guid w:val="{C1360011-4646-42CE-8258-D113DBA5BD32}"/>
      </w:docPartPr>
      <w:docPartBody>
        <w:p w:rsidR="008B7D1A" w:rsidRDefault="00AE2119" w:rsidP="00AE2119">
          <w:pPr>
            <w:pStyle w:val="E7C9FD57C0F24E39A0A58FFF5B350648"/>
          </w:pPr>
          <w:r w:rsidRPr="009163E3">
            <w:rPr>
              <w:rStyle w:val="a3"/>
            </w:rPr>
            <w:t>Choose an item.</w:t>
          </w:r>
        </w:p>
      </w:docPartBody>
    </w:docPart>
    <w:docPart>
      <w:docPartPr>
        <w:name w:val="2922941E74934016AA3EFF183A8E2E93"/>
        <w:category>
          <w:name w:val="כללי"/>
          <w:gallery w:val="placeholder"/>
        </w:category>
        <w:types>
          <w:type w:val="bbPlcHdr"/>
        </w:types>
        <w:behaviors>
          <w:behavior w:val="content"/>
        </w:behaviors>
        <w:guid w:val="{E556D7AD-F9C2-4D7B-9F9A-67DC3C936035}"/>
      </w:docPartPr>
      <w:docPartBody>
        <w:p w:rsidR="008B7D1A" w:rsidRDefault="00AE2119" w:rsidP="00AE2119">
          <w:pPr>
            <w:pStyle w:val="2922941E74934016AA3EFF183A8E2E93"/>
          </w:pPr>
          <w:r w:rsidRPr="009163E3">
            <w:rPr>
              <w:rStyle w:val="a3"/>
            </w:rPr>
            <w:t>Choose an item.</w:t>
          </w:r>
        </w:p>
      </w:docPartBody>
    </w:docPart>
    <w:docPart>
      <w:docPartPr>
        <w:name w:val="D40E2B56179C4E9693F9277DE394438E"/>
        <w:category>
          <w:name w:val="כללי"/>
          <w:gallery w:val="placeholder"/>
        </w:category>
        <w:types>
          <w:type w:val="bbPlcHdr"/>
        </w:types>
        <w:behaviors>
          <w:behavior w:val="content"/>
        </w:behaviors>
        <w:guid w:val="{BFFB0439-427C-4B36-9FB1-4330B6527C23}"/>
      </w:docPartPr>
      <w:docPartBody>
        <w:p w:rsidR="008B7D1A" w:rsidRDefault="00AE2119" w:rsidP="00AE2119">
          <w:pPr>
            <w:pStyle w:val="D40E2B56179C4E9693F9277DE394438E"/>
          </w:pPr>
          <w:r w:rsidRPr="009163E3">
            <w:rPr>
              <w:rStyle w:val="a3"/>
            </w:rPr>
            <w:t>Choose an item.</w:t>
          </w:r>
        </w:p>
      </w:docPartBody>
    </w:docPart>
    <w:docPart>
      <w:docPartPr>
        <w:name w:val="6EC35E88445240D9A09B51C1A1DCC8B9"/>
        <w:category>
          <w:name w:val="כללי"/>
          <w:gallery w:val="placeholder"/>
        </w:category>
        <w:types>
          <w:type w:val="bbPlcHdr"/>
        </w:types>
        <w:behaviors>
          <w:behavior w:val="content"/>
        </w:behaviors>
        <w:guid w:val="{FE727BD3-A6A3-4B2B-9E3B-6638D46F9B38}"/>
      </w:docPartPr>
      <w:docPartBody>
        <w:p w:rsidR="008B7D1A" w:rsidRDefault="00AE2119" w:rsidP="00AE2119">
          <w:pPr>
            <w:pStyle w:val="6EC35E88445240D9A09B51C1A1DCC8B9"/>
          </w:pPr>
          <w:r w:rsidRPr="009163E3">
            <w:rPr>
              <w:rStyle w:val="a3"/>
            </w:rPr>
            <w:t>Choose an item.</w:t>
          </w:r>
        </w:p>
      </w:docPartBody>
    </w:docPart>
    <w:docPart>
      <w:docPartPr>
        <w:name w:val="1E4C89957294475DA322DE2D211A1516"/>
        <w:category>
          <w:name w:val="כללי"/>
          <w:gallery w:val="placeholder"/>
        </w:category>
        <w:types>
          <w:type w:val="bbPlcHdr"/>
        </w:types>
        <w:behaviors>
          <w:behavior w:val="content"/>
        </w:behaviors>
        <w:guid w:val="{6F754F28-7061-449D-A2B8-967878798A41}"/>
      </w:docPartPr>
      <w:docPartBody>
        <w:p w:rsidR="008B7D1A" w:rsidRDefault="00AE2119" w:rsidP="00AE2119">
          <w:pPr>
            <w:pStyle w:val="1E4C89957294475DA322DE2D211A1516"/>
          </w:pPr>
          <w:r w:rsidRPr="009163E3">
            <w:rPr>
              <w:rStyle w:val="a3"/>
            </w:rPr>
            <w:t>Choose an item.</w:t>
          </w:r>
        </w:p>
      </w:docPartBody>
    </w:docPart>
    <w:docPart>
      <w:docPartPr>
        <w:name w:val="952BFF19DA344D10B82139247154B36C"/>
        <w:category>
          <w:name w:val="כללי"/>
          <w:gallery w:val="placeholder"/>
        </w:category>
        <w:types>
          <w:type w:val="bbPlcHdr"/>
        </w:types>
        <w:behaviors>
          <w:behavior w:val="content"/>
        </w:behaviors>
        <w:guid w:val="{9EA66967-EA3B-4042-A74F-D72B516C6A25}"/>
      </w:docPartPr>
      <w:docPartBody>
        <w:p w:rsidR="008B7D1A" w:rsidRDefault="00AE2119" w:rsidP="00AE2119">
          <w:pPr>
            <w:pStyle w:val="952BFF19DA344D10B82139247154B36C"/>
          </w:pPr>
          <w:r w:rsidRPr="009163E3">
            <w:rPr>
              <w:rStyle w:val="a3"/>
            </w:rPr>
            <w:t>Choose an item.</w:t>
          </w:r>
        </w:p>
      </w:docPartBody>
    </w:docPart>
    <w:docPart>
      <w:docPartPr>
        <w:name w:val="E3B1F6318B304220BF5A5D9F5FCDCC6D"/>
        <w:category>
          <w:name w:val="כללי"/>
          <w:gallery w:val="placeholder"/>
        </w:category>
        <w:types>
          <w:type w:val="bbPlcHdr"/>
        </w:types>
        <w:behaviors>
          <w:behavior w:val="content"/>
        </w:behaviors>
        <w:guid w:val="{1631218B-5D34-4CDB-924C-6B61604BA084}"/>
      </w:docPartPr>
      <w:docPartBody>
        <w:p w:rsidR="008B7D1A" w:rsidRDefault="00AE2119" w:rsidP="00AE2119">
          <w:pPr>
            <w:pStyle w:val="E3B1F6318B304220BF5A5D9F5FCDCC6D"/>
          </w:pPr>
          <w:r w:rsidRPr="009163E3">
            <w:rPr>
              <w:rStyle w:val="a3"/>
            </w:rPr>
            <w:t>Choose an item.</w:t>
          </w:r>
        </w:p>
      </w:docPartBody>
    </w:docPart>
    <w:docPart>
      <w:docPartPr>
        <w:name w:val="B9E9A8AC829841ADBB8DC0CD72DEC89E"/>
        <w:category>
          <w:name w:val="כללי"/>
          <w:gallery w:val="placeholder"/>
        </w:category>
        <w:types>
          <w:type w:val="bbPlcHdr"/>
        </w:types>
        <w:behaviors>
          <w:behavior w:val="content"/>
        </w:behaviors>
        <w:guid w:val="{472D5610-3668-4004-9FE4-D5B5234F8F4F}"/>
      </w:docPartPr>
      <w:docPartBody>
        <w:p w:rsidR="008B7D1A" w:rsidRDefault="00AE2119" w:rsidP="00AE2119">
          <w:pPr>
            <w:pStyle w:val="B9E9A8AC829841ADBB8DC0CD72DEC89E"/>
          </w:pPr>
          <w:r w:rsidRPr="009163E3">
            <w:rPr>
              <w:rStyle w:val="a3"/>
            </w:rPr>
            <w:t>Choose an item.</w:t>
          </w:r>
        </w:p>
      </w:docPartBody>
    </w:docPart>
    <w:docPart>
      <w:docPartPr>
        <w:name w:val="72CBABCC0CD04F9E89C51778B4EA0AB3"/>
        <w:category>
          <w:name w:val="כללי"/>
          <w:gallery w:val="placeholder"/>
        </w:category>
        <w:types>
          <w:type w:val="bbPlcHdr"/>
        </w:types>
        <w:behaviors>
          <w:behavior w:val="content"/>
        </w:behaviors>
        <w:guid w:val="{001101DD-E56B-4760-8956-8471A843E545}"/>
      </w:docPartPr>
      <w:docPartBody>
        <w:p w:rsidR="008B7D1A" w:rsidRDefault="00AE2119" w:rsidP="00AE2119">
          <w:pPr>
            <w:pStyle w:val="72CBABCC0CD04F9E89C51778B4EA0AB3"/>
          </w:pPr>
          <w:r w:rsidRPr="009163E3">
            <w:rPr>
              <w:rStyle w:val="a3"/>
            </w:rPr>
            <w:t>Choose an item.</w:t>
          </w:r>
        </w:p>
      </w:docPartBody>
    </w:docPart>
    <w:docPart>
      <w:docPartPr>
        <w:name w:val="67D58F6DBA4D401DB594290D995035EA"/>
        <w:category>
          <w:name w:val="כללי"/>
          <w:gallery w:val="placeholder"/>
        </w:category>
        <w:types>
          <w:type w:val="bbPlcHdr"/>
        </w:types>
        <w:behaviors>
          <w:behavior w:val="content"/>
        </w:behaviors>
        <w:guid w:val="{3E55F75C-0C5C-4515-9A2E-C04ADF83B50E}"/>
      </w:docPartPr>
      <w:docPartBody>
        <w:p w:rsidR="008B7D1A" w:rsidRDefault="00AE2119" w:rsidP="00AE2119">
          <w:pPr>
            <w:pStyle w:val="67D58F6DBA4D401DB594290D995035EA"/>
          </w:pPr>
          <w:r w:rsidRPr="009163E3">
            <w:rPr>
              <w:rStyle w:val="a3"/>
            </w:rPr>
            <w:t>Choose an item.</w:t>
          </w:r>
        </w:p>
      </w:docPartBody>
    </w:docPart>
    <w:docPart>
      <w:docPartPr>
        <w:name w:val="FC71CD41678B436C8A25D10A9F9ADC8A"/>
        <w:category>
          <w:name w:val="כללי"/>
          <w:gallery w:val="placeholder"/>
        </w:category>
        <w:types>
          <w:type w:val="bbPlcHdr"/>
        </w:types>
        <w:behaviors>
          <w:behavior w:val="content"/>
        </w:behaviors>
        <w:guid w:val="{F4DE6952-81E3-4646-A858-E90387A2C1F5}"/>
      </w:docPartPr>
      <w:docPartBody>
        <w:p w:rsidR="008B7D1A" w:rsidRDefault="00AE2119" w:rsidP="00AE2119">
          <w:pPr>
            <w:pStyle w:val="FC71CD41678B436C8A25D10A9F9ADC8A"/>
          </w:pPr>
          <w:r w:rsidRPr="009163E3">
            <w:rPr>
              <w:rStyle w:val="a3"/>
            </w:rPr>
            <w:t>Choose an item.</w:t>
          </w:r>
        </w:p>
      </w:docPartBody>
    </w:docPart>
    <w:docPart>
      <w:docPartPr>
        <w:name w:val="8AB1D1944B864CB4B7068F1A547C079A"/>
        <w:category>
          <w:name w:val="כללי"/>
          <w:gallery w:val="placeholder"/>
        </w:category>
        <w:types>
          <w:type w:val="bbPlcHdr"/>
        </w:types>
        <w:behaviors>
          <w:behavior w:val="content"/>
        </w:behaviors>
        <w:guid w:val="{85E65EB0-2B4A-4DE7-A7DC-936FB8F8FD2A}"/>
      </w:docPartPr>
      <w:docPartBody>
        <w:p w:rsidR="008B7D1A" w:rsidRDefault="00AE2119" w:rsidP="00AE2119">
          <w:pPr>
            <w:pStyle w:val="8AB1D1944B864CB4B7068F1A547C079A"/>
          </w:pPr>
          <w:r w:rsidRPr="009163E3">
            <w:rPr>
              <w:rStyle w:val="a3"/>
            </w:rPr>
            <w:t>Choose an item.</w:t>
          </w:r>
        </w:p>
      </w:docPartBody>
    </w:docPart>
    <w:docPart>
      <w:docPartPr>
        <w:name w:val="2AA6E1FE9B6546E3996BD9861CDC2063"/>
        <w:category>
          <w:name w:val="כללי"/>
          <w:gallery w:val="placeholder"/>
        </w:category>
        <w:types>
          <w:type w:val="bbPlcHdr"/>
        </w:types>
        <w:behaviors>
          <w:behavior w:val="content"/>
        </w:behaviors>
        <w:guid w:val="{BD0527C8-5F56-4623-BECB-92C02E8F0603}"/>
      </w:docPartPr>
      <w:docPartBody>
        <w:p w:rsidR="008B7D1A" w:rsidRDefault="00AE2119" w:rsidP="00AE2119">
          <w:pPr>
            <w:pStyle w:val="2AA6E1FE9B6546E3996BD9861CDC2063"/>
          </w:pPr>
          <w:r w:rsidRPr="009163E3">
            <w:rPr>
              <w:rStyle w:val="a3"/>
            </w:rPr>
            <w:t>Choose an item.</w:t>
          </w:r>
        </w:p>
      </w:docPartBody>
    </w:docPart>
    <w:docPart>
      <w:docPartPr>
        <w:name w:val="3A754288CC764D58945E869ECF64B67C"/>
        <w:category>
          <w:name w:val="כללי"/>
          <w:gallery w:val="placeholder"/>
        </w:category>
        <w:types>
          <w:type w:val="bbPlcHdr"/>
        </w:types>
        <w:behaviors>
          <w:behavior w:val="content"/>
        </w:behaviors>
        <w:guid w:val="{2456C45D-EF5E-4451-BD0A-6839998C7BEC}"/>
      </w:docPartPr>
      <w:docPartBody>
        <w:p w:rsidR="008B7D1A" w:rsidRDefault="00AE2119" w:rsidP="00AE2119">
          <w:pPr>
            <w:pStyle w:val="3A754288CC764D58945E869ECF64B67C"/>
          </w:pPr>
          <w:r w:rsidRPr="009163E3">
            <w:rPr>
              <w:rStyle w:val="a3"/>
            </w:rPr>
            <w:t>Choose an item.</w:t>
          </w:r>
        </w:p>
      </w:docPartBody>
    </w:docPart>
    <w:docPart>
      <w:docPartPr>
        <w:name w:val="3BA72363C063435C8EF6B25CD5B39E5F"/>
        <w:category>
          <w:name w:val="כללי"/>
          <w:gallery w:val="placeholder"/>
        </w:category>
        <w:types>
          <w:type w:val="bbPlcHdr"/>
        </w:types>
        <w:behaviors>
          <w:behavior w:val="content"/>
        </w:behaviors>
        <w:guid w:val="{9566AFD7-CC49-4943-A12D-5E7622770470}"/>
      </w:docPartPr>
      <w:docPartBody>
        <w:p w:rsidR="008B7D1A" w:rsidRDefault="00AE2119" w:rsidP="00AE2119">
          <w:pPr>
            <w:pStyle w:val="3BA72363C063435C8EF6B25CD5B39E5F"/>
          </w:pPr>
          <w:r w:rsidRPr="009163E3">
            <w:rPr>
              <w:rStyle w:val="a3"/>
            </w:rPr>
            <w:t>Choose an item.</w:t>
          </w:r>
        </w:p>
      </w:docPartBody>
    </w:docPart>
    <w:docPart>
      <w:docPartPr>
        <w:name w:val="B79D0EC34DA7499F809FE07AB91E1E98"/>
        <w:category>
          <w:name w:val="כללי"/>
          <w:gallery w:val="placeholder"/>
        </w:category>
        <w:types>
          <w:type w:val="bbPlcHdr"/>
        </w:types>
        <w:behaviors>
          <w:behavior w:val="content"/>
        </w:behaviors>
        <w:guid w:val="{A6A4FC1B-299F-4E14-B6FB-DE083E9E9D7D}"/>
      </w:docPartPr>
      <w:docPartBody>
        <w:p w:rsidR="008B7D1A" w:rsidRDefault="00AE2119" w:rsidP="00AE2119">
          <w:pPr>
            <w:pStyle w:val="B79D0EC34DA7499F809FE07AB91E1E98"/>
          </w:pPr>
          <w:r w:rsidRPr="009163E3">
            <w:rPr>
              <w:rStyle w:val="a3"/>
            </w:rPr>
            <w:t>Choose an item.</w:t>
          </w:r>
        </w:p>
      </w:docPartBody>
    </w:docPart>
    <w:docPart>
      <w:docPartPr>
        <w:name w:val="F8AD3DA71552471784C2531B442BDF0B"/>
        <w:category>
          <w:name w:val="כללי"/>
          <w:gallery w:val="placeholder"/>
        </w:category>
        <w:types>
          <w:type w:val="bbPlcHdr"/>
        </w:types>
        <w:behaviors>
          <w:behavior w:val="content"/>
        </w:behaviors>
        <w:guid w:val="{9FC9B0EE-81AE-490D-8B22-212F7BAD1F47}"/>
      </w:docPartPr>
      <w:docPartBody>
        <w:p w:rsidR="008B7D1A" w:rsidRDefault="00AE2119" w:rsidP="00AE2119">
          <w:pPr>
            <w:pStyle w:val="F8AD3DA71552471784C2531B442BDF0B"/>
          </w:pPr>
          <w:r w:rsidRPr="009163E3">
            <w:rPr>
              <w:rStyle w:val="a3"/>
            </w:rPr>
            <w:t>Choose an item.</w:t>
          </w:r>
        </w:p>
      </w:docPartBody>
    </w:docPart>
    <w:docPart>
      <w:docPartPr>
        <w:name w:val="09093B3882D749FABB4DD41489118E2C"/>
        <w:category>
          <w:name w:val="כללי"/>
          <w:gallery w:val="placeholder"/>
        </w:category>
        <w:types>
          <w:type w:val="bbPlcHdr"/>
        </w:types>
        <w:behaviors>
          <w:behavior w:val="content"/>
        </w:behaviors>
        <w:guid w:val="{409C721C-8611-4F5C-B83B-894336024BF5}"/>
      </w:docPartPr>
      <w:docPartBody>
        <w:p w:rsidR="008B7D1A" w:rsidRDefault="00AE2119" w:rsidP="00AE2119">
          <w:pPr>
            <w:pStyle w:val="09093B3882D749FABB4DD41489118E2C"/>
          </w:pPr>
          <w:r w:rsidRPr="009163E3">
            <w:rPr>
              <w:rStyle w:val="a3"/>
            </w:rPr>
            <w:t>Choose an item.</w:t>
          </w:r>
        </w:p>
      </w:docPartBody>
    </w:docPart>
    <w:docPart>
      <w:docPartPr>
        <w:name w:val="63DBB793160E4F5AA478E6A59411AB3A"/>
        <w:category>
          <w:name w:val="כללי"/>
          <w:gallery w:val="placeholder"/>
        </w:category>
        <w:types>
          <w:type w:val="bbPlcHdr"/>
        </w:types>
        <w:behaviors>
          <w:behavior w:val="content"/>
        </w:behaviors>
        <w:guid w:val="{5A1C116A-05EA-4713-939F-E62BD119918C}"/>
      </w:docPartPr>
      <w:docPartBody>
        <w:p w:rsidR="008B7D1A" w:rsidRDefault="00AE2119" w:rsidP="00AE2119">
          <w:pPr>
            <w:pStyle w:val="63DBB793160E4F5AA478E6A59411AB3A"/>
          </w:pPr>
          <w:r w:rsidRPr="009163E3">
            <w:rPr>
              <w:rStyle w:val="a3"/>
            </w:rPr>
            <w:t>Choose an item.</w:t>
          </w:r>
        </w:p>
      </w:docPartBody>
    </w:docPart>
    <w:docPart>
      <w:docPartPr>
        <w:name w:val="CEBA78840BF14F38B1A830511010DE56"/>
        <w:category>
          <w:name w:val="כללי"/>
          <w:gallery w:val="placeholder"/>
        </w:category>
        <w:types>
          <w:type w:val="bbPlcHdr"/>
        </w:types>
        <w:behaviors>
          <w:behavior w:val="content"/>
        </w:behaviors>
        <w:guid w:val="{ACFDFF19-0E13-4C1F-8C10-BC70CE2CE5C8}"/>
      </w:docPartPr>
      <w:docPartBody>
        <w:p w:rsidR="008B7D1A" w:rsidRDefault="00AE2119" w:rsidP="00AE2119">
          <w:pPr>
            <w:pStyle w:val="CEBA78840BF14F38B1A830511010DE56"/>
          </w:pPr>
          <w:r w:rsidRPr="009163E3">
            <w:rPr>
              <w:rStyle w:val="a3"/>
            </w:rPr>
            <w:t>Choose an item.</w:t>
          </w:r>
        </w:p>
      </w:docPartBody>
    </w:docPart>
    <w:docPart>
      <w:docPartPr>
        <w:name w:val="862F016FD87B488495C0B3431EE41695"/>
        <w:category>
          <w:name w:val="כללי"/>
          <w:gallery w:val="placeholder"/>
        </w:category>
        <w:types>
          <w:type w:val="bbPlcHdr"/>
        </w:types>
        <w:behaviors>
          <w:behavior w:val="content"/>
        </w:behaviors>
        <w:guid w:val="{2FE80EE7-C6EB-4CF8-8BDA-B348B40DFDC6}"/>
      </w:docPartPr>
      <w:docPartBody>
        <w:p w:rsidR="008B7D1A" w:rsidRDefault="00AE2119" w:rsidP="00AE2119">
          <w:pPr>
            <w:pStyle w:val="862F016FD87B488495C0B3431EE41695"/>
          </w:pPr>
          <w:r w:rsidRPr="009163E3">
            <w:rPr>
              <w:rStyle w:val="a3"/>
            </w:rPr>
            <w:t>Choose an item.</w:t>
          </w:r>
        </w:p>
      </w:docPartBody>
    </w:docPart>
    <w:docPart>
      <w:docPartPr>
        <w:name w:val="AE566C6221A24234AED2405EEDE39693"/>
        <w:category>
          <w:name w:val="כללי"/>
          <w:gallery w:val="placeholder"/>
        </w:category>
        <w:types>
          <w:type w:val="bbPlcHdr"/>
        </w:types>
        <w:behaviors>
          <w:behavior w:val="content"/>
        </w:behaviors>
        <w:guid w:val="{95FF0884-93FC-42A3-B76F-362382DE1D32}"/>
      </w:docPartPr>
      <w:docPartBody>
        <w:p w:rsidR="008B7D1A" w:rsidRDefault="00AE2119" w:rsidP="00AE2119">
          <w:pPr>
            <w:pStyle w:val="AE566C6221A24234AED2405EEDE39693"/>
          </w:pPr>
          <w:r w:rsidRPr="009163E3">
            <w:rPr>
              <w:rStyle w:val="a3"/>
            </w:rPr>
            <w:t>Choose an item.</w:t>
          </w:r>
        </w:p>
      </w:docPartBody>
    </w:docPart>
    <w:docPart>
      <w:docPartPr>
        <w:name w:val="5A1300EF4F7F4CC4B72E0593E77352D9"/>
        <w:category>
          <w:name w:val="כללי"/>
          <w:gallery w:val="placeholder"/>
        </w:category>
        <w:types>
          <w:type w:val="bbPlcHdr"/>
        </w:types>
        <w:behaviors>
          <w:behavior w:val="content"/>
        </w:behaviors>
        <w:guid w:val="{6828F9E6-31CD-49EC-8B33-790937E2D96C}"/>
      </w:docPartPr>
      <w:docPartBody>
        <w:p w:rsidR="008B7D1A" w:rsidRDefault="00AE2119" w:rsidP="00AE2119">
          <w:pPr>
            <w:pStyle w:val="5A1300EF4F7F4CC4B72E0593E77352D9"/>
          </w:pPr>
          <w:r w:rsidRPr="009163E3">
            <w:rPr>
              <w:rStyle w:val="a3"/>
            </w:rPr>
            <w:t>Choose an item.</w:t>
          </w:r>
        </w:p>
      </w:docPartBody>
    </w:docPart>
    <w:docPart>
      <w:docPartPr>
        <w:name w:val="D3AC5D3BFD1F4A0AAF9505C3FF63CCA1"/>
        <w:category>
          <w:name w:val="כללי"/>
          <w:gallery w:val="placeholder"/>
        </w:category>
        <w:types>
          <w:type w:val="bbPlcHdr"/>
        </w:types>
        <w:behaviors>
          <w:behavior w:val="content"/>
        </w:behaviors>
        <w:guid w:val="{17598473-66AB-44C0-AEE1-55946E8CA353}"/>
      </w:docPartPr>
      <w:docPartBody>
        <w:p w:rsidR="008B7D1A" w:rsidRDefault="00AE2119" w:rsidP="00AE2119">
          <w:pPr>
            <w:pStyle w:val="D3AC5D3BFD1F4A0AAF9505C3FF63CCA1"/>
          </w:pPr>
          <w:r w:rsidRPr="009163E3">
            <w:rPr>
              <w:rStyle w:val="a3"/>
            </w:rPr>
            <w:t>Choose an item.</w:t>
          </w:r>
        </w:p>
      </w:docPartBody>
    </w:docPart>
    <w:docPart>
      <w:docPartPr>
        <w:name w:val="40FF20A3856F485EBEBCD953DA9A7B17"/>
        <w:category>
          <w:name w:val="כללי"/>
          <w:gallery w:val="placeholder"/>
        </w:category>
        <w:types>
          <w:type w:val="bbPlcHdr"/>
        </w:types>
        <w:behaviors>
          <w:behavior w:val="content"/>
        </w:behaviors>
        <w:guid w:val="{68DC5DD6-4294-47A1-93E1-C38CB753BC42}"/>
      </w:docPartPr>
      <w:docPartBody>
        <w:p w:rsidR="008B7D1A" w:rsidRDefault="00AE2119" w:rsidP="00AE2119">
          <w:pPr>
            <w:pStyle w:val="40FF20A3856F485EBEBCD953DA9A7B17"/>
          </w:pPr>
          <w:r w:rsidRPr="009163E3">
            <w:rPr>
              <w:rStyle w:val="a3"/>
            </w:rPr>
            <w:t>Choose an item.</w:t>
          </w:r>
        </w:p>
      </w:docPartBody>
    </w:docPart>
    <w:docPart>
      <w:docPartPr>
        <w:name w:val="CDBB41BD4FD84286B9E71570250E045B"/>
        <w:category>
          <w:name w:val="כללי"/>
          <w:gallery w:val="placeholder"/>
        </w:category>
        <w:types>
          <w:type w:val="bbPlcHdr"/>
        </w:types>
        <w:behaviors>
          <w:behavior w:val="content"/>
        </w:behaviors>
        <w:guid w:val="{C4CC465A-A88F-4754-8720-10D269F1B048}"/>
      </w:docPartPr>
      <w:docPartBody>
        <w:p w:rsidR="008B7D1A" w:rsidRDefault="00AE2119" w:rsidP="00AE2119">
          <w:pPr>
            <w:pStyle w:val="CDBB41BD4FD84286B9E71570250E045B"/>
          </w:pPr>
          <w:r w:rsidRPr="009163E3">
            <w:rPr>
              <w:rStyle w:val="a3"/>
            </w:rPr>
            <w:t>Choose an item.</w:t>
          </w:r>
        </w:p>
      </w:docPartBody>
    </w:docPart>
    <w:docPart>
      <w:docPartPr>
        <w:name w:val="3AC2C7095F204C6BA139F5B4777DDF40"/>
        <w:category>
          <w:name w:val="כללי"/>
          <w:gallery w:val="placeholder"/>
        </w:category>
        <w:types>
          <w:type w:val="bbPlcHdr"/>
        </w:types>
        <w:behaviors>
          <w:behavior w:val="content"/>
        </w:behaviors>
        <w:guid w:val="{7139FD8D-EEE9-432C-83E1-EB2AD40D9C9B}"/>
      </w:docPartPr>
      <w:docPartBody>
        <w:p w:rsidR="008B7D1A" w:rsidRDefault="00AE2119" w:rsidP="00AE2119">
          <w:pPr>
            <w:pStyle w:val="3AC2C7095F204C6BA139F5B4777DDF40"/>
          </w:pPr>
          <w:r w:rsidRPr="009163E3">
            <w:rPr>
              <w:rStyle w:val="a3"/>
            </w:rPr>
            <w:t>Choose an item.</w:t>
          </w:r>
        </w:p>
      </w:docPartBody>
    </w:docPart>
    <w:docPart>
      <w:docPartPr>
        <w:name w:val="CFD1EC05D2F54AD1B9CA17D74CC7E131"/>
        <w:category>
          <w:name w:val="כללי"/>
          <w:gallery w:val="placeholder"/>
        </w:category>
        <w:types>
          <w:type w:val="bbPlcHdr"/>
        </w:types>
        <w:behaviors>
          <w:behavior w:val="content"/>
        </w:behaviors>
        <w:guid w:val="{F4307E42-1E02-4E03-BB0C-B2A39EF43263}"/>
      </w:docPartPr>
      <w:docPartBody>
        <w:p w:rsidR="008B7D1A" w:rsidRDefault="00AE2119" w:rsidP="00AE2119">
          <w:pPr>
            <w:pStyle w:val="CFD1EC05D2F54AD1B9CA17D74CC7E131"/>
          </w:pPr>
          <w:r w:rsidRPr="009163E3">
            <w:rPr>
              <w:rStyle w:val="a3"/>
            </w:rPr>
            <w:t>Choose an item.</w:t>
          </w:r>
        </w:p>
      </w:docPartBody>
    </w:docPart>
    <w:docPart>
      <w:docPartPr>
        <w:name w:val="19E21DD55F4941EAACECD5F3A85848B2"/>
        <w:category>
          <w:name w:val="כללי"/>
          <w:gallery w:val="placeholder"/>
        </w:category>
        <w:types>
          <w:type w:val="bbPlcHdr"/>
        </w:types>
        <w:behaviors>
          <w:behavior w:val="content"/>
        </w:behaviors>
        <w:guid w:val="{26EBA2A7-0547-48D0-B84D-37FCE09BA312}"/>
      </w:docPartPr>
      <w:docPartBody>
        <w:p w:rsidR="008B7D1A" w:rsidRDefault="00AE2119" w:rsidP="00AE2119">
          <w:pPr>
            <w:pStyle w:val="19E21DD55F4941EAACECD5F3A85848B2"/>
          </w:pPr>
          <w:r w:rsidRPr="009163E3">
            <w:rPr>
              <w:rStyle w:val="a3"/>
            </w:rPr>
            <w:t>Choose an item.</w:t>
          </w:r>
        </w:p>
      </w:docPartBody>
    </w:docPart>
    <w:docPart>
      <w:docPartPr>
        <w:name w:val="6B503DA523FC42FC81AACD06EA7A9083"/>
        <w:category>
          <w:name w:val="כללי"/>
          <w:gallery w:val="placeholder"/>
        </w:category>
        <w:types>
          <w:type w:val="bbPlcHdr"/>
        </w:types>
        <w:behaviors>
          <w:behavior w:val="content"/>
        </w:behaviors>
        <w:guid w:val="{AB90776B-66F3-4524-BAF1-912EA2AEE1F5}"/>
      </w:docPartPr>
      <w:docPartBody>
        <w:p w:rsidR="008B7D1A" w:rsidRDefault="00AE2119" w:rsidP="00AE2119">
          <w:pPr>
            <w:pStyle w:val="6B503DA523FC42FC81AACD06EA7A9083"/>
          </w:pPr>
          <w:r w:rsidRPr="009163E3">
            <w:rPr>
              <w:rStyle w:val="a3"/>
            </w:rPr>
            <w:t>Choose an item.</w:t>
          </w:r>
        </w:p>
      </w:docPartBody>
    </w:docPart>
    <w:docPart>
      <w:docPartPr>
        <w:name w:val="B240DF936C9C4DD386326BF6B5FB5EAC"/>
        <w:category>
          <w:name w:val="כללי"/>
          <w:gallery w:val="placeholder"/>
        </w:category>
        <w:types>
          <w:type w:val="bbPlcHdr"/>
        </w:types>
        <w:behaviors>
          <w:behavior w:val="content"/>
        </w:behaviors>
        <w:guid w:val="{925C292F-BC0A-4D0C-BC62-21F579F0E853}"/>
      </w:docPartPr>
      <w:docPartBody>
        <w:p w:rsidR="008B7D1A" w:rsidRDefault="00AE2119" w:rsidP="00AE2119">
          <w:pPr>
            <w:pStyle w:val="B240DF936C9C4DD386326BF6B5FB5EAC"/>
          </w:pPr>
          <w:r w:rsidRPr="009163E3">
            <w:rPr>
              <w:rStyle w:val="a3"/>
            </w:rPr>
            <w:t>Choose an item.</w:t>
          </w:r>
        </w:p>
      </w:docPartBody>
    </w:docPart>
    <w:docPart>
      <w:docPartPr>
        <w:name w:val="DF2FEDFB2E5C4DC0AD51EC99671D887B"/>
        <w:category>
          <w:name w:val="כללי"/>
          <w:gallery w:val="placeholder"/>
        </w:category>
        <w:types>
          <w:type w:val="bbPlcHdr"/>
        </w:types>
        <w:behaviors>
          <w:behavior w:val="content"/>
        </w:behaviors>
        <w:guid w:val="{E6ABD56D-4923-4FB7-AF40-DBD9CAEE6FF5}"/>
      </w:docPartPr>
      <w:docPartBody>
        <w:p w:rsidR="008B7D1A" w:rsidRDefault="00AE2119" w:rsidP="00AE2119">
          <w:pPr>
            <w:pStyle w:val="DF2FEDFB2E5C4DC0AD51EC99671D887B"/>
          </w:pPr>
          <w:r w:rsidRPr="009163E3">
            <w:rPr>
              <w:rStyle w:val="a3"/>
            </w:rPr>
            <w:t>Choose an item.</w:t>
          </w:r>
        </w:p>
      </w:docPartBody>
    </w:docPart>
    <w:docPart>
      <w:docPartPr>
        <w:name w:val="6DA33B869C7047279FB98AE55B4638E3"/>
        <w:category>
          <w:name w:val="כללי"/>
          <w:gallery w:val="placeholder"/>
        </w:category>
        <w:types>
          <w:type w:val="bbPlcHdr"/>
        </w:types>
        <w:behaviors>
          <w:behavior w:val="content"/>
        </w:behaviors>
        <w:guid w:val="{E710C468-3991-4284-BF7B-C0A4A94E5377}"/>
      </w:docPartPr>
      <w:docPartBody>
        <w:p w:rsidR="008B7D1A" w:rsidRDefault="00AE2119" w:rsidP="00AE2119">
          <w:pPr>
            <w:pStyle w:val="6DA33B869C7047279FB98AE55B4638E3"/>
          </w:pPr>
          <w:r w:rsidRPr="009163E3">
            <w:rPr>
              <w:rStyle w:val="a3"/>
            </w:rPr>
            <w:t>Choose an item.</w:t>
          </w:r>
        </w:p>
      </w:docPartBody>
    </w:docPart>
    <w:docPart>
      <w:docPartPr>
        <w:name w:val="88C41A1E6D954EB688F8FC342C4A2A13"/>
        <w:category>
          <w:name w:val="כללי"/>
          <w:gallery w:val="placeholder"/>
        </w:category>
        <w:types>
          <w:type w:val="bbPlcHdr"/>
        </w:types>
        <w:behaviors>
          <w:behavior w:val="content"/>
        </w:behaviors>
        <w:guid w:val="{3384C1AF-8112-4A48-9A9B-E83299DD1276}"/>
      </w:docPartPr>
      <w:docPartBody>
        <w:p w:rsidR="008B7D1A" w:rsidRDefault="00AE2119" w:rsidP="00AE2119">
          <w:pPr>
            <w:pStyle w:val="88C41A1E6D954EB688F8FC342C4A2A13"/>
          </w:pPr>
          <w:r w:rsidRPr="009163E3">
            <w:rPr>
              <w:rStyle w:val="a3"/>
            </w:rPr>
            <w:t>Choose an item.</w:t>
          </w:r>
        </w:p>
      </w:docPartBody>
    </w:docPart>
    <w:docPart>
      <w:docPartPr>
        <w:name w:val="E1EED277BE9840CC8E019F254C40F9CA"/>
        <w:category>
          <w:name w:val="כללי"/>
          <w:gallery w:val="placeholder"/>
        </w:category>
        <w:types>
          <w:type w:val="bbPlcHdr"/>
        </w:types>
        <w:behaviors>
          <w:behavior w:val="content"/>
        </w:behaviors>
        <w:guid w:val="{F2A187C2-53C7-4106-B706-222D7D3DDC69}"/>
      </w:docPartPr>
      <w:docPartBody>
        <w:p w:rsidR="008B7D1A" w:rsidRDefault="00AE2119" w:rsidP="00AE2119">
          <w:pPr>
            <w:pStyle w:val="E1EED277BE9840CC8E019F254C40F9CA"/>
          </w:pPr>
          <w:r w:rsidRPr="009163E3">
            <w:rPr>
              <w:rStyle w:val="a3"/>
            </w:rPr>
            <w:t>Choose an item.</w:t>
          </w:r>
        </w:p>
      </w:docPartBody>
    </w:docPart>
    <w:docPart>
      <w:docPartPr>
        <w:name w:val="40F508662052403AB692E37A63143CE5"/>
        <w:category>
          <w:name w:val="כללי"/>
          <w:gallery w:val="placeholder"/>
        </w:category>
        <w:types>
          <w:type w:val="bbPlcHdr"/>
        </w:types>
        <w:behaviors>
          <w:behavior w:val="content"/>
        </w:behaviors>
        <w:guid w:val="{40D16E11-1429-4955-9B6A-AF0EB0EE8556}"/>
      </w:docPartPr>
      <w:docPartBody>
        <w:p w:rsidR="008B7D1A" w:rsidRDefault="00AE2119" w:rsidP="00AE2119">
          <w:pPr>
            <w:pStyle w:val="40F508662052403AB692E37A63143CE5"/>
          </w:pPr>
          <w:r w:rsidRPr="009163E3">
            <w:rPr>
              <w:rStyle w:val="a3"/>
            </w:rPr>
            <w:t>Choose an item.</w:t>
          </w:r>
        </w:p>
      </w:docPartBody>
    </w:docPart>
    <w:docPart>
      <w:docPartPr>
        <w:name w:val="A1DFE07014474C598833AEA0C5EB8E1C"/>
        <w:category>
          <w:name w:val="כללי"/>
          <w:gallery w:val="placeholder"/>
        </w:category>
        <w:types>
          <w:type w:val="bbPlcHdr"/>
        </w:types>
        <w:behaviors>
          <w:behavior w:val="content"/>
        </w:behaviors>
        <w:guid w:val="{76AA0691-475E-432D-83DC-086818068F93}"/>
      </w:docPartPr>
      <w:docPartBody>
        <w:p w:rsidR="008B7D1A" w:rsidRDefault="00AE2119" w:rsidP="00AE2119">
          <w:pPr>
            <w:pStyle w:val="A1DFE07014474C598833AEA0C5EB8E1C"/>
          </w:pPr>
          <w:r w:rsidRPr="009163E3">
            <w:rPr>
              <w:rStyle w:val="a3"/>
            </w:rPr>
            <w:t>Choose an item.</w:t>
          </w:r>
        </w:p>
      </w:docPartBody>
    </w:docPart>
    <w:docPart>
      <w:docPartPr>
        <w:name w:val="D7D40CB2E03E41E39176189C5CBA68E7"/>
        <w:category>
          <w:name w:val="כללי"/>
          <w:gallery w:val="placeholder"/>
        </w:category>
        <w:types>
          <w:type w:val="bbPlcHdr"/>
        </w:types>
        <w:behaviors>
          <w:behavior w:val="content"/>
        </w:behaviors>
        <w:guid w:val="{AAA49660-3197-408C-9731-F81BAE741245}"/>
      </w:docPartPr>
      <w:docPartBody>
        <w:p w:rsidR="008B7D1A" w:rsidRDefault="00AE2119" w:rsidP="00AE2119">
          <w:pPr>
            <w:pStyle w:val="D7D40CB2E03E41E39176189C5CBA68E7"/>
          </w:pPr>
          <w:r w:rsidRPr="009163E3">
            <w:rPr>
              <w:rStyle w:val="a3"/>
            </w:rPr>
            <w:t>Choose an item.</w:t>
          </w:r>
        </w:p>
      </w:docPartBody>
    </w:docPart>
    <w:docPart>
      <w:docPartPr>
        <w:name w:val="F4299A13D6CE4ABB9C7426734553A842"/>
        <w:category>
          <w:name w:val="כללי"/>
          <w:gallery w:val="placeholder"/>
        </w:category>
        <w:types>
          <w:type w:val="bbPlcHdr"/>
        </w:types>
        <w:behaviors>
          <w:behavior w:val="content"/>
        </w:behaviors>
        <w:guid w:val="{D270D54D-03F5-4EFC-912F-6DAF01187F52}"/>
      </w:docPartPr>
      <w:docPartBody>
        <w:p w:rsidR="008B7D1A" w:rsidRDefault="00AE2119" w:rsidP="00AE2119">
          <w:pPr>
            <w:pStyle w:val="F4299A13D6CE4ABB9C7426734553A842"/>
          </w:pPr>
          <w:r w:rsidRPr="009163E3">
            <w:rPr>
              <w:rStyle w:val="a3"/>
            </w:rPr>
            <w:t>Choose an item.</w:t>
          </w:r>
        </w:p>
      </w:docPartBody>
    </w:docPart>
    <w:docPart>
      <w:docPartPr>
        <w:name w:val="6E6B02C8CC9E4E7CBC7E5F1EAB0064AC"/>
        <w:category>
          <w:name w:val="כללי"/>
          <w:gallery w:val="placeholder"/>
        </w:category>
        <w:types>
          <w:type w:val="bbPlcHdr"/>
        </w:types>
        <w:behaviors>
          <w:behavior w:val="content"/>
        </w:behaviors>
        <w:guid w:val="{38B74B92-98F9-4CB2-B202-1D9B3EC3FD50}"/>
      </w:docPartPr>
      <w:docPartBody>
        <w:p w:rsidR="008B7D1A" w:rsidRDefault="00AE2119" w:rsidP="00AE2119">
          <w:pPr>
            <w:pStyle w:val="6E6B02C8CC9E4E7CBC7E5F1EAB0064AC"/>
          </w:pPr>
          <w:r w:rsidRPr="009163E3">
            <w:rPr>
              <w:rStyle w:val="a3"/>
            </w:rPr>
            <w:t>Choose an item.</w:t>
          </w:r>
        </w:p>
      </w:docPartBody>
    </w:docPart>
    <w:docPart>
      <w:docPartPr>
        <w:name w:val="5925A3B9A6AA4ED4BBB5479B5E4E0F77"/>
        <w:category>
          <w:name w:val="כללי"/>
          <w:gallery w:val="placeholder"/>
        </w:category>
        <w:types>
          <w:type w:val="bbPlcHdr"/>
        </w:types>
        <w:behaviors>
          <w:behavior w:val="content"/>
        </w:behaviors>
        <w:guid w:val="{523469FA-D62B-47E0-991E-AC35ABFF0426}"/>
      </w:docPartPr>
      <w:docPartBody>
        <w:p w:rsidR="008B7D1A" w:rsidRDefault="00AE2119" w:rsidP="00AE2119">
          <w:pPr>
            <w:pStyle w:val="5925A3B9A6AA4ED4BBB5479B5E4E0F77"/>
          </w:pPr>
          <w:r w:rsidRPr="009163E3">
            <w:rPr>
              <w:rStyle w:val="a3"/>
            </w:rPr>
            <w:t>Choose an item.</w:t>
          </w:r>
        </w:p>
      </w:docPartBody>
    </w:docPart>
    <w:docPart>
      <w:docPartPr>
        <w:name w:val="69CA843340644607AB74A078533626D2"/>
        <w:category>
          <w:name w:val="כללי"/>
          <w:gallery w:val="placeholder"/>
        </w:category>
        <w:types>
          <w:type w:val="bbPlcHdr"/>
        </w:types>
        <w:behaviors>
          <w:behavior w:val="content"/>
        </w:behaviors>
        <w:guid w:val="{1C3C8B0E-4852-440E-BDD5-6E57DC2F68CE}"/>
      </w:docPartPr>
      <w:docPartBody>
        <w:p w:rsidR="008B7D1A" w:rsidRDefault="00AE2119" w:rsidP="00AE2119">
          <w:pPr>
            <w:pStyle w:val="69CA843340644607AB74A078533626D2"/>
          </w:pPr>
          <w:r w:rsidRPr="009163E3">
            <w:rPr>
              <w:rStyle w:val="a3"/>
            </w:rPr>
            <w:t>Choose an item.</w:t>
          </w:r>
        </w:p>
      </w:docPartBody>
    </w:docPart>
    <w:docPart>
      <w:docPartPr>
        <w:name w:val="DA03AB081BD543C6B45B3B0A0DA01E5F"/>
        <w:category>
          <w:name w:val="כללי"/>
          <w:gallery w:val="placeholder"/>
        </w:category>
        <w:types>
          <w:type w:val="bbPlcHdr"/>
        </w:types>
        <w:behaviors>
          <w:behavior w:val="content"/>
        </w:behaviors>
        <w:guid w:val="{ABEC5621-1E57-48D4-8751-5D8EA96C8F2F}"/>
      </w:docPartPr>
      <w:docPartBody>
        <w:p w:rsidR="008B7D1A" w:rsidRDefault="00AE2119" w:rsidP="00AE2119">
          <w:pPr>
            <w:pStyle w:val="DA03AB081BD543C6B45B3B0A0DA01E5F"/>
          </w:pPr>
          <w:r w:rsidRPr="009163E3">
            <w:rPr>
              <w:rStyle w:val="a3"/>
            </w:rPr>
            <w:t>Choose an item.</w:t>
          </w:r>
        </w:p>
      </w:docPartBody>
    </w:docPart>
    <w:docPart>
      <w:docPartPr>
        <w:name w:val="5546C20D156F495AB346E6B80DA19246"/>
        <w:category>
          <w:name w:val="כללי"/>
          <w:gallery w:val="placeholder"/>
        </w:category>
        <w:types>
          <w:type w:val="bbPlcHdr"/>
        </w:types>
        <w:behaviors>
          <w:behavior w:val="content"/>
        </w:behaviors>
        <w:guid w:val="{33222971-F374-4DB5-9616-74F291C5D0EF}"/>
      </w:docPartPr>
      <w:docPartBody>
        <w:p w:rsidR="008B7D1A" w:rsidRDefault="00AE2119" w:rsidP="00AE2119">
          <w:pPr>
            <w:pStyle w:val="5546C20D156F495AB346E6B80DA19246"/>
          </w:pPr>
          <w:r w:rsidRPr="009163E3">
            <w:rPr>
              <w:rStyle w:val="a3"/>
            </w:rPr>
            <w:t>Choose an item.</w:t>
          </w:r>
        </w:p>
      </w:docPartBody>
    </w:docPart>
    <w:docPart>
      <w:docPartPr>
        <w:name w:val="6D5449EB72164D078516BE71470A8ECE"/>
        <w:category>
          <w:name w:val="כללי"/>
          <w:gallery w:val="placeholder"/>
        </w:category>
        <w:types>
          <w:type w:val="bbPlcHdr"/>
        </w:types>
        <w:behaviors>
          <w:behavior w:val="content"/>
        </w:behaviors>
        <w:guid w:val="{A0165A74-24E1-4422-84E6-543655A4B0A6}"/>
      </w:docPartPr>
      <w:docPartBody>
        <w:p w:rsidR="008B7D1A" w:rsidRDefault="00AE2119" w:rsidP="00AE2119">
          <w:pPr>
            <w:pStyle w:val="6D5449EB72164D078516BE71470A8ECE"/>
          </w:pPr>
          <w:r w:rsidRPr="009163E3">
            <w:rPr>
              <w:rStyle w:val="a3"/>
            </w:rPr>
            <w:t>Choose an item.</w:t>
          </w:r>
        </w:p>
      </w:docPartBody>
    </w:docPart>
    <w:docPart>
      <w:docPartPr>
        <w:name w:val="89B45B3C27FB4600863D9144127253E6"/>
        <w:category>
          <w:name w:val="כללי"/>
          <w:gallery w:val="placeholder"/>
        </w:category>
        <w:types>
          <w:type w:val="bbPlcHdr"/>
        </w:types>
        <w:behaviors>
          <w:behavior w:val="content"/>
        </w:behaviors>
        <w:guid w:val="{0AED9950-C008-4C46-928C-184ECC1FEDE6}"/>
      </w:docPartPr>
      <w:docPartBody>
        <w:p w:rsidR="008B7D1A" w:rsidRDefault="00AE2119" w:rsidP="00AE2119">
          <w:pPr>
            <w:pStyle w:val="89B45B3C27FB4600863D9144127253E6"/>
          </w:pPr>
          <w:r w:rsidRPr="009163E3">
            <w:rPr>
              <w:rStyle w:val="a3"/>
            </w:rPr>
            <w:t>Choose an item.</w:t>
          </w:r>
        </w:p>
      </w:docPartBody>
    </w:docPart>
    <w:docPart>
      <w:docPartPr>
        <w:name w:val="86BD0210253149F493BB051F86368449"/>
        <w:category>
          <w:name w:val="כללי"/>
          <w:gallery w:val="placeholder"/>
        </w:category>
        <w:types>
          <w:type w:val="bbPlcHdr"/>
        </w:types>
        <w:behaviors>
          <w:behavior w:val="content"/>
        </w:behaviors>
        <w:guid w:val="{A3D8D63A-E9CC-4B1E-812A-CE6F6653C14C}"/>
      </w:docPartPr>
      <w:docPartBody>
        <w:p w:rsidR="008B7D1A" w:rsidRDefault="00AE2119" w:rsidP="00AE2119">
          <w:pPr>
            <w:pStyle w:val="86BD0210253149F493BB051F86368449"/>
          </w:pPr>
          <w:r w:rsidRPr="009163E3">
            <w:rPr>
              <w:rStyle w:val="a3"/>
            </w:rPr>
            <w:t>Choose an item.</w:t>
          </w:r>
        </w:p>
      </w:docPartBody>
    </w:docPart>
    <w:docPart>
      <w:docPartPr>
        <w:name w:val="EEC2315AC4214B3DA2D3107A8F1091C6"/>
        <w:category>
          <w:name w:val="כללי"/>
          <w:gallery w:val="placeholder"/>
        </w:category>
        <w:types>
          <w:type w:val="bbPlcHdr"/>
        </w:types>
        <w:behaviors>
          <w:behavior w:val="content"/>
        </w:behaviors>
        <w:guid w:val="{C725E365-ED94-49BD-B2A6-8A285DB23577}"/>
      </w:docPartPr>
      <w:docPartBody>
        <w:p w:rsidR="008B7D1A" w:rsidRDefault="00AE2119" w:rsidP="00AE2119">
          <w:pPr>
            <w:pStyle w:val="EEC2315AC4214B3DA2D3107A8F1091C6"/>
          </w:pPr>
          <w:r w:rsidRPr="009163E3">
            <w:rPr>
              <w:rStyle w:val="a3"/>
            </w:rPr>
            <w:t>Choose an item.</w:t>
          </w:r>
        </w:p>
      </w:docPartBody>
    </w:docPart>
    <w:docPart>
      <w:docPartPr>
        <w:name w:val="548707DB4130425A9184B7CEF637D5F3"/>
        <w:category>
          <w:name w:val="כללי"/>
          <w:gallery w:val="placeholder"/>
        </w:category>
        <w:types>
          <w:type w:val="bbPlcHdr"/>
        </w:types>
        <w:behaviors>
          <w:behavior w:val="content"/>
        </w:behaviors>
        <w:guid w:val="{DC74164B-BB26-4BB5-905C-09EC2905E2C3}"/>
      </w:docPartPr>
      <w:docPartBody>
        <w:p w:rsidR="008B7D1A" w:rsidRDefault="00AE2119" w:rsidP="00AE2119">
          <w:pPr>
            <w:pStyle w:val="548707DB4130425A9184B7CEF637D5F3"/>
          </w:pPr>
          <w:r w:rsidRPr="009163E3">
            <w:rPr>
              <w:rStyle w:val="a3"/>
            </w:rPr>
            <w:t>Choose an item.</w:t>
          </w:r>
        </w:p>
      </w:docPartBody>
    </w:docPart>
    <w:docPart>
      <w:docPartPr>
        <w:name w:val="62519103F68042BA914EB883299CB068"/>
        <w:category>
          <w:name w:val="כללי"/>
          <w:gallery w:val="placeholder"/>
        </w:category>
        <w:types>
          <w:type w:val="bbPlcHdr"/>
        </w:types>
        <w:behaviors>
          <w:behavior w:val="content"/>
        </w:behaviors>
        <w:guid w:val="{0D3ECA0A-D111-4AAD-934F-EFD3CDE89BC3}"/>
      </w:docPartPr>
      <w:docPartBody>
        <w:p w:rsidR="008B7D1A" w:rsidRDefault="00AE2119" w:rsidP="00AE2119">
          <w:pPr>
            <w:pStyle w:val="62519103F68042BA914EB883299CB068"/>
          </w:pPr>
          <w:r w:rsidRPr="009163E3">
            <w:rPr>
              <w:rStyle w:val="a3"/>
            </w:rPr>
            <w:t>Choose an item.</w:t>
          </w:r>
        </w:p>
      </w:docPartBody>
    </w:docPart>
    <w:docPart>
      <w:docPartPr>
        <w:name w:val="CD8F75D3E71349D39DF51CEB6A2B9165"/>
        <w:category>
          <w:name w:val="כללי"/>
          <w:gallery w:val="placeholder"/>
        </w:category>
        <w:types>
          <w:type w:val="bbPlcHdr"/>
        </w:types>
        <w:behaviors>
          <w:behavior w:val="content"/>
        </w:behaviors>
        <w:guid w:val="{04C20C06-4A80-4887-B14F-F55EB49AD1B5}"/>
      </w:docPartPr>
      <w:docPartBody>
        <w:p w:rsidR="008B7D1A" w:rsidRDefault="00AE2119" w:rsidP="00AE2119">
          <w:pPr>
            <w:pStyle w:val="CD8F75D3E71349D39DF51CEB6A2B9165"/>
          </w:pPr>
          <w:r w:rsidRPr="009163E3">
            <w:rPr>
              <w:rStyle w:val="a3"/>
            </w:rPr>
            <w:t>Choose an item.</w:t>
          </w:r>
        </w:p>
      </w:docPartBody>
    </w:docPart>
    <w:docPart>
      <w:docPartPr>
        <w:name w:val="9B5FA823C0B74F32804D2DADB6065D1B"/>
        <w:category>
          <w:name w:val="כללי"/>
          <w:gallery w:val="placeholder"/>
        </w:category>
        <w:types>
          <w:type w:val="bbPlcHdr"/>
        </w:types>
        <w:behaviors>
          <w:behavior w:val="content"/>
        </w:behaviors>
        <w:guid w:val="{4719B574-6CE1-4D02-B655-2FED7AA824C6}"/>
      </w:docPartPr>
      <w:docPartBody>
        <w:p w:rsidR="008B7D1A" w:rsidRDefault="00AE2119" w:rsidP="00AE2119">
          <w:pPr>
            <w:pStyle w:val="9B5FA823C0B74F32804D2DADB6065D1B"/>
          </w:pPr>
          <w:r w:rsidRPr="009163E3">
            <w:rPr>
              <w:rStyle w:val="a3"/>
            </w:rPr>
            <w:t>Choose an item.</w:t>
          </w:r>
        </w:p>
      </w:docPartBody>
    </w:docPart>
    <w:docPart>
      <w:docPartPr>
        <w:name w:val="A61F82D30DE24088B2F297BF92E9D500"/>
        <w:category>
          <w:name w:val="כללי"/>
          <w:gallery w:val="placeholder"/>
        </w:category>
        <w:types>
          <w:type w:val="bbPlcHdr"/>
        </w:types>
        <w:behaviors>
          <w:behavior w:val="content"/>
        </w:behaviors>
        <w:guid w:val="{04F04F96-59A0-46E5-81A0-699771E4AB9B}"/>
      </w:docPartPr>
      <w:docPartBody>
        <w:p w:rsidR="008B7D1A" w:rsidRDefault="00AE2119" w:rsidP="00AE2119">
          <w:pPr>
            <w:pStyle w:val="A61F82D30DE24088B2F297BF92E9D500"/>
          </w:pPr>
          <w:r w:rsidRPr="009163E3">
            <w:rPr>
              <w:rStyle w:val="a3"/>
            </w:rPr>
            <w:t>Choose an item.</w:t>
          </w:r>
        </w:p>
      </w:docPartBody>
    </w:docPart>
    <w:docPart>
      <w:docPartPr>
        <w:name w:val="3504F4DCDA7348CA99557590B7B0674A"/>
        <w:category>
          <w:name w:val="כללי"/>
          <w:gallery w:val="placeholder"/>
        </w:category>
        <w:types>
          <w:type w:val="bbPlcHdr"/>
        </w:types>
        <w:behaviors>
          <w:behavior w:val="content"/>
        </w:behaviors>
        <w:guid w:val="{397CC5D4-C77B-43FC-997C-670637F97744}"/>
      </w:docPartPr>
      <w:docPartBody>
        <w:p w:rsidR="008B7D1A" w:rsidRDefault="00AE2119" w:rsidP="00AE2119">
          <w:pPr>
            <w:pStyle w:val="3504F4DCDA7348CA99557590B7B0674A"/>
          </w:pPr>
          <w:r w:rsidRPr="009163E3">
            <w:rPr>
              <w:rStyle w:val="a3"/>
            </w:rPr>
            <w:t>Choose an item.</w:t>
          </w:r>
        </w:p>
      </w:docPartBody>
    </w:docPart>
    <w:docPart>
      <w:docPartPr>
        <w:name w:val="64FD18D6EDCC4193B1A07509B98FF8AC"/>
        <w:category>
          <w:name w:val="כללי"/>
          <w:gallery w:val="placeholder"/>
        </w:category>
        <w:types>
          <w:type w:val="bbPlcHdr"/>
        </w:types>
        <w:behaviors>
          <w:behavior w:val="content"/>
        </w:behaviors>
        <w:guid w:val="{DEB0D2C6-8573-46BC-B942-03DF1689B6F7}"/>
      </w:docPartPr>
      <w:docPartBody>
        <w:p w:rsidR="008B7D1A" w:rsidRDefault="00AE2119" w:rsidP="00AE2119">
          <w:pPr>
            <w:pStyle w:val="64FD18D6EDCC4193B1A07509B98FF8AC"/>
          </w:pPr>
          <w:r w:rsidRPr="009163E3">
            <w:rPr>
              <w:rStyle w:val="a3"/>
            </w:rPr>
            <w:t>Choose an item.</w:t>
          </w:r>
        </w:p>
      </w:docPartBody>
    </w:docPart>
    <w:docPart>
      <w:docPartPr>
        <w:name w:val="6806D62531B1418F8A33D232D5B71D3A"/>
        <w:category>
          <w:name w:val="כללי"/>
          <w:gallery w:val="placeholder"/>
        </w:category>
        <w:types>
          <w:type w:val="bbPlcHdr"/>
        </w:types>
        <w:behaviors>
          <w:behavior w:val="content"/>
        </w:behaviors>
        <w:guid w:val="{463BE1F0-90D2-4BEA-AB1B-1AF6BE0BFA92}"/>
      </w:docPartPr>
      <w:docPartBody>
        <w:p w:rsidR="008B7D1A" w:rsidRDefault="00AE2119" w:rsidP="00AE2119">
          <w:pPr>
            <w:pStyle w:val="6806D62531B1418F8A33D232D5B71D3A"/>
          </w:pPr>
          <w:r w:rsidRPr="009163E3">
            <w:rPr>
              <w:rStyle w:val="a3"/>
            </w:rPr>
            <w:t>Choose an item.</w:t>
          </w:r>
        </w:p>
      </w:docPartBody>
    </w:docPart>
    <w:docPart>
      <w:docPartPr>
        <w:name w:val="43690E95DD81479FADD1FCA1DF74DCDD"/>
        <w:category>
          <w:name w:val="כללי"/>
          <w:gallery w:val="placeholder"/>
        </w:category>
        <w:types>
          <w:type w:val="bbPlcHdr"/>
        </w:types>
        <w:behaviors>
          <w:behavior w:val="content"/>
        </w:behaviors>
        <w:guid w:val="{8435FAB2-2D29-43E5-96A9-5B13E7EA3B20}"/>
      </w:docPartPr>
      <w:docPartBody>
        <w:p w:rsidR="008B7D1A" w:rsidRDefault="00AE2119" w:rsidP="00AE2119">
          <w:pPr>
            <w:pStyle w:val="43690E95DD81479FADD1FCA1DF74DCDD"/>
          </w:pPr>
          <w:r w:rsidRPr="009163E3">
            <w:rPr>
              <w:rStyle w:val="a3"/>
            </w:rPr>
            <w:t>Choose an item.</w:t>
          </w:r>
        </w:p>
      </w:docPartBody>
    </w:docPart>
    <w:docPart>
      <w:docPartPr>
        <w:name w:val="BA53D89A63784681A746DCE76475332D"/>
        <w:category>
          <w:name w:val="כללי"/>
          <w:gallery w:val="placeholder"/>
        </w:category>
        <w:types>
          <w:type w:val="bbPlcHdr"/>
        </w:types>
        <w:behaviors>
          <w:behavior w:val="content"/>
        </w:behaviors>
        <w:guid w:val="{AF8D0141-AADE-4DE9-B7BE-2A865D349E91}"/>
      </w:docPartPr>
      <w:docPartBody>
        <w:p w:rsidR="008B7D1A" w:rsidRDefault="00AE2119" w:rsidP="00AE2119">
          <w:pPr>
            <w:pStyle w:val="BA53D89A63784681A746DCE76475332D"/>
          </w:pPr>
          <w:r w:rsidRPr="009163E3">
            <w:rPr>
              <w:rStyle w:val="a3"/>
            </w:rPr>
            <w:t>Choose an item.</w:t>
          </w:r>
        </w:p>
      </w:docPartBody>
    </w:docPart>
    <w:docPart>
      <w:docPartPr>
        <w:name w:val="B8A8212CCDA54FBCBD2E755ECE5A9ECE"/>
        <w:category>
          <w:name w:val="כללי"/>
          <w:gallery w:val="placeholder"/>
        </w:category>
        <w:types>
          <w:type w:val="bbPlcHdr"/>
        </w:types>
        <w:behaviors>
          <w:behavior w:val="content"/>
        </w:behaviors>
        <w:guid w:val="{0F717747-F77A-443C-B89F-04F30F92AD5C}"/>
      </w:docPartPr>
      <w:docPartBody>
        <w:p w:rsidR="008B7D1A" w:rsidRDefault="00AE2119" w:rsidP="00AE2119">
          <w:pPr>
            <w:pStyle w:val="B8A8212CCDA54FBCBD2E755ECE5A9ECE"/>
          </w:pPr>
          <w:r w:rsidRPr="009163E3">
            <w:rPr>
              <w:rStyle w:val="a3"/>
            </w:rPr>
            <w:t>Choose an item.</w:t>
          </w:r>
        </w:p>
      </w:docPartBody>
    </w:docPart>
    <w:docPart>
      <w:docPartPr>
        <w:name w:val="41B1E8814F1F42A481880811606BFD5C"/>
        <w:category>
          <w:name w:val="כללי"/>
          <w:gallery w:val="placeholder"/>
        </w:category>
        <w:types>
          <w:type w:val="bbPlcHdr"/>
        </w:types>
        <w:behaviors>
          <w:behavior w:val="content"/>
        </w:behaviors>
        <w:guid w:val="{F028788B-33AB-45E4-9EF8-A9B3D871412C}"/>
      </w:docPartPr>
      <w:docPartBody>
        <w:p w:rsidR="008B7D1A" w:rsidRDefault="00AE2119" w:rsidP="00AE2119">
          <w:pPr>
            <w:pStyle w:val="41B1E8814F1F42A481880811606BFD5C"/>
          </w:pPr>
          <w:r w:rsidRPr="009163E3">
            <w:rPr>
              <w:rStyle w:val="a3"/>
            </w:rPr>
            <w:t>Choose an item.</w:t>
          </w:r>
        </w:p>
      </w:docPartBody>
    </w:docPart>
    <w:docPart>
      <w:docPartPr>
        <w:name w:val="1F5EFB2391114FA0B297C1EC174F1CDA"/>
        <w:category>
          <w:name w:val="כללי"/>
          <w:gallery w:val="placeholder"/>
        </w:category>
        <w:types>
          <w:type w:val="bbPlcHdr"/>
        </w:types>
        <w:behaviors>
          <w:behavior w:val="content"/>
        </w:behaviors>
        <w:guid w:val="{4BBCFD83-B823-48C3-876A-AB8FF9B7CCF9}"/>
      </w:docPartPr>
      <w:docPartBody>
        <w:p w:rsidR="008B7D1A" w:rsidRDefault="00AE2119" w:rsidP="00AE2119">
          <w:pPr>
            <w:pStyle w:val="1F5EFB2391114FA0B297C1EC174F1CDA"/>
          </w:pPr>
          <w:r w:rsidRPr="009163E3">
            <w:rPr>
              <w:rStyle w:val="a3"/>
            </w:rPr>
            <w:t>Choose an item.</w:t>
          </w:r>
        </w:p>
      </w:docPartBody>
    </w:docPart>
    <w:docPart>
      <w:docPartPr>
        <w:name w:val="1177A0AE949B466586BE0F53D675D9F0"/>
        <w:category>
          <w:name w:val="כללי"/>
          <w:gallery w:val="placeholder"/>
        </w:category>
        <w:types>
          <w:type w:val="bbPlcHdr"/>
        </w:types>
        <w:behaviors>
          <w:behavior w:val="content"/>
        </w:behaviors>
        <w:guid w:val="{950B41C6-8C26-4874-A9F5-643EBBF1FF15}"/>
      </w:docPartPr>
      <w:docPartBody>
        <w:p w:rsidR="008B7D1A" w:rsidRDefault="00AE2119" w:rsidP="00AE2119">
          <w:pPr>
            <w:pStyle w:val="1177A0AE949B466586BE0F53D675D9F0"/>
          </w:pPr>
          <w:r w:rsidRPr="009163E3">
            <w:rPr>
              <w:rStyle w:val="a3"/>
            </w:rPr>
            <w:t>Choose an item.</w:t>
          </w:r>
        </w:p>
      </w:docPartBody>
    </w:docPart>
    <w:docPart>
      <w:docPartPr>
        <w:name w:val="4A323CF9FFB7447CA74CC2799253F7C5"/>
        <w:category>
          <w:name w:val="כללי"/>
          <w:gallery w:val="placeholder"/>
        </w:category>
        <w:types>
          <w:type w:val="bbPlcHdr"/>
        </w:types>
        <w:behaviors>
          <w:behavior w:val="content"/>
        </w:behaviors>
        <w:guid w:val="{AA323DFA-0CBE-47C8-B6DA-034E221F6961}"/>
      </w:docPartPr>
      <w:docPartBody>
        <w:p w:rsidR="008B7D1A" w:rsidRDefault="00AE2119" w:rsidP="00AE2119">
          <w:pPr>
            <w:pStyle w:val="4A323CF9FFB7447CA74CC2799253F7C5"/>
          </w:pPr>
          <w:r w:rsidRPr="009163E3">
            <w:rPr>
              <w:rStyle w:val="a3"/>
            </w:rPr>
            <w:t>Choose an item.</w:t>
          </w:r>
        </w:p>
      </w:docPartBody>
    </w:docPart>
    <w:docPart>
      <w:docPartPr>
        <w:name w:val="5EDAE3B54D48468ABEDB3DDCB31B5B4B"/>
        <w:category>
          <w:name w:val="כללי"/>
          <w:gallery w:val="placeholder"/>
        </w:category>
        <w:types>
          <w:type w:val="bbPlcHdr"/>
        </w:types>
        <w:behaviors>
          <w:behavior w:val="content"/>
        </w:behaviors>
        <w:guid w:val="{DE6D787B-2BEB-4A30-9725-0B04A542BDC2}"/>
      </w:docPartPr>
      <w:docPartBody>
        <w:p w:rsidR="008B7D1A" w:rsidRDefault="00AE2119" w:rsidP="00AE2119">
          <w:pPr>
            <w:pStyle w:val="5EDAE3B54D48468ABEDB3DDCB31B5B4B"/>
          </w:pPr>
          <w:r w:rsidRPr="009163E3">
            <w:rPr>
              <w:rStyle w:val="a3"/>
            </w:rPr>
            <w:t>Choose an item.</w:t>
          </w:r>
        </w:p>
      </w:docPartBody>
    </w:docPart>
    <w:docPart>
      <w:docPartPr>
        <w:name w:val="37F2C0E8960643079B4545A033790F5D"/>
        <w:category>
          <w:name w:val="כללי"/>
          <w:gallery w:val="placeholder"/>
        </w:category>
        <w:types>
          <w:type w:val="bbPlcHdr"/>
        </w:types>
        <w:behaviors>
          <w:behavior w:val="content"/>
        </w:behaviors>
        <w:guid w:val="{14E2C3A6-4E09-43D2-8000-1FD790A0FEA1}"/>
      </w:docPartPr>
      <w:docPartBody>
        <w:p w:rsidR="008B7D1A" w:rsidRDefault="00AE2119" w:rsidP="00AE2119">
          <w:pPr>
            <w:pStyle w:val="37F2C0E8960643079B4545A033790F5D"/>
          </w:pPr>
          <w:r w:rsidRPr="009163E3">
            <w:rPr>
              <w:rStyle w:val="a3"/>
            </w:rPr>
            <w:t>Choose an item.</w:t>
          </w:r>
        </w:p>
      </w:docPartBody>
    </w:docPart>
    <w:docPart>
      <w:docPartPr>
        <w:name w:val="E4497C13F1244C43B8385B04176AAB60"/>
        <w:category>
          <w:name w:val="כללי"/>
          <w:gallery w:val="placeholder"/>
        </w:category>
        <w:types>
          <w:type w:val="bbPlcHdr"/>
        </w:types>
        <w:behaviors>
          <w:behavior w:val="content"/>
        </w:behaviors>
        <w:guid w:val="{DC9C0FB2-4212-4FC8-B851-C8D233A6A8B5}"/>
      </w:docPartPr>
      <w:docPartBody>
        <w:p w:rsidR="008B7D1A" w:rsidRDefault="00AE2119" w:rsidP="00AE2119">
          <w:pPr>
            <w:pStyle w:val="E4497C13F1244C43B8385B04176AAB60"/>
          </w:pPr>
          <w:r w:rsidRPr="009163E3">
            <w:rPr>
              <w:rStyle w:val="a3"/>
            </w:rPr>
            <w:t>Choose an item.</w:t>
          </w:r>
        </w:p>
      </w:docPartBody>
    </w:docPart>
    <w:docPart>
      <w:docPartPr>
        <w:name w:val="3C9F1CE375F049D78319916B07DDBEE0"/>
        <w:category>
          <w:name w:val="כללי"/>
          <w:gallery w:val="placeholder"/>
        </w:category>
        <w:types>
          <w:type w:val="bbPlcHdr"/>
        </w:types>
        <w:behaviors>
          <w:behavior w:val="content"/>
        </w:behaviors>
        <w:guid w:val="{79477B3A-F1C9-4FC0-ACD3-A760C6583695}"/>
      </w:docPartPr>
      <w:docPartBody>
        <w:p w:rsidR="008B7D1A" w:rsidRDefault="00AE2119" w:rsidP="00AE2119">
          <w:pPr>
            <w:pStyle w:val="3C9F1CE375F049D78319916B07DDBEE0"/>
          </w:pPr>
          <w:r w:rsidRPr="009163E3">
            <w:rPr>
              <w:rStyle w:val="a3"/>
            </w:rPr>
            <w:t>Choose an item.</w:t>
          </w:r>
        </w:p>
      </w:docPartBody>
    </w:docPart>
    <w:docPart>
      <w:docPartPr>
        <w:name w:val="27E77C342E5D4F30A33642AA9F1EED3D"/>
        <w:category>
          <w:name w:val="כללי"/>
          <w:gallery w:val="placeholder"/>
        </w:category>
        <w:types>
          <w:type w:val="bbPlcHdr"/>
        </w:types>
        <w:behaviors>
          <w:behavior w:val="content"/>
        </w:behaviors>
        <w:guid w:val="{EB6A9DD3-1AD9-4B51-8E0B-C8CA23186ABD}"/>
      </w:docPartPr>
      <w:docPartBody>
        <w:p w:rsidR="008B7D1A" w:rsidRDefault="00AE2119" w:rsidP="00AE2119">
          <w:pPr>
            <w:pStyle w:val="27E77C342E5D4F30A33642AA9F1EED3D"/>
          </w:pPr>
          <w:r w:rsidRPr="009163E3">
            <w:rPr>
              <w:rStyle w:val="a3"/>
            </w:rPr>
            <w:t>Choose an item.</w:t>
          </w:r>
        </w:p>
      </w:docPartBody>
    </w:docPart>
    <w:docPart>
      <w:docPartPr>
        <w:name w:val="3A15A6EB6EED4649A5C9E9082BF3D21A"/>
        <w:category>
          <w:name w:val="כללי"/>
          <w:gallery w:val="placeholder"/>
        </w:category>
        <w:types>
          <w:type w:val="bbPlcHdr"/>
        </w:types>
        <w:behaviors>
          <w:behavior w:val="content"/>
        </w:behaviors>
        <w:guid w:val="{C82C675D-2B32-4A1D-8D9D-48590F9E1C64}"/>
      </w:docPartPr>
      <w:docPartBody>
        <w:p w:rsidR="008B7D1A" w:rsidRDefault="00AE2119" w:rsidP="00AE2119">
          <w:pPr>
            <w:pStyle w:val="3A15A6EB6EED4649A5C9E9082BF3D21A"/>
          </w:pPr>
          <w:r w:rsidRPr="009163E3">
            <w:rPr>
              <w:rStyle w:val="a3"/>
            </w:rPr>
            <w:t>Choose an item.</w:t>
          </w:r>
        </w:p>
      </w:docPartBody>
    </w:docPart>
    <w:docPart>
      <w:docPartPr>
        <w:name w:val="F1F95D23806E4428A14BF294781BA47F"/>
        <w:category>
          <w:name w:val="כללי"/>
          <w:gallery w:val="placeholder"/>
        </w:category>
        <w:types>
          <w:type w:val="bbPlcHdr"/>
        </w:types>
        <w:behaviors>
          <w:behavior w:val="content"/>
        </w:behaviors>
        <w:guid w:val="{74C826E7-D0AB-4759-B940-81AF747D5F16}"/>
      </w:docPartPr>
      <w:docPartBody>
        <w:p w:rsidR="008B7D1A" w:rsidRDefault="00AE2119" w:rsidP="00AE2119">
          <w:pPr>
            <w:pStyle w:val="F1F95D23806E4428A14BF294781BA47F"/>
          </w:pPr>
          <w:r w:rsidRPr="009163E3">
            <w:rPr>
              <w:rStyle w:val="a3"/>
            </w:rPr>
            <w:t>Choose an item.</w:t>
          </w:r>
        </w:p>
      </w:docPartBody>
    </w:docPart>
    <w:docPart>
      <w:docPartPr>
        <w:name w:val="177597669E9F4D228E8E4AC94EF910ED"/>
        <w:category>
          <w:name w:val="כללי"/>
          <w:gallery w:val="placeholder"/>
        </w:category>
        <w:types>
          <w:type w:val="bbPlcHdr"/>
        </w:types>
        <w:behaviors>
          <w:behavior w:val="content"/>
        </w:behaviors>
        <w:guid w:val="{8CB478EF-8332-45A7-BF3B-F65904AF03DD}"/>
      </w:docPartPr>
      <w:docPartBody>
        <w:p w:rsidR="008B7D1A" w:rsidRDefault="00AE2119" w:rsidP="00AE2119">
          <w:pPr>
            <w:pStyle w:val="177597669E9F4D228E8E4AC94EF910ED"/>
          </w:pPr>
          <w:r w:rsidRPr="009163E3">
            <w:rPr>
              <w:rStyle w:val="a3"/>
            </w:rPr>
            <w:t>Choose an item.</w:t>
          </w:r>
        </w:p>
      </w:docPartBody>
    </w:docPart>
    <w:docPart>
      <w:docPartPr>
        <w:name w:val="D3BD6FD12ED5418583A178F5606E9AB1"/>
        <w:category>
          <w:name w:val="כללי"/>
          <w:gallery w:val="placeholder"/>
        </w:category>
        <w:types>
          <w:type w:val="bbPlcHdr"/>
        </w:types>
        <w:behaviors>
          <w:behavior w:val="content"/>
        </w:behaviors>
        <w:guid w:val="{9C4D930C-99B8-42C2-BBBE-C0833E12847C}"/>
      </w:docPartPr>
      <w:docPartBody>
        <w:p w:rsidR="008B7D1A" w:rsidRDefault="00AE2119" w:rsidP="00AE2119">
          <w:pPr>
            <w:pStyle w:val="D3BD6FD12ED5418583A178F5606E9AB1"/>
          </w:pPr>
          <w:r w:rsidRPr="009163E3">
            <w:rPr>
              <w:rStyle w:val="a3"/>
            </w:rPr>
            <w:t>Choose an item.</w:t>
          </w:r>
        </w:p>
      </w:docPartBody>
    </w:docPart>
    <w:docPart>
      <w:docPartPr>
        <w:name w:val="6D90214C60494CCF80FA183489C5B597"/>
        <w:category>
          <w:name w:val="כללי"/>
          <w:gallery w:val="placeholder"/>
        </w:category>
        <w:types>
          <w:type w:val="bbPlcHdr"/>
        </w:types>
        <w:behaviors>
          <w:behavior w:val="content"/>
        </w:behaviors>
        <w:guid w:val="{6D851A62-8324-4084-984A-FF16C340CF57}"/>
      </w:docPartPr>
      <w:docPartBody>
        <w:p w:rsidR="008B7D1A" w:rsidRDefault="00AE2119" w:rsidP="00AE2119">
          <w:pPr>
            <w:pStyle w:val="6D90214C60494CCF80FA183489C5B597"/>
          </w:pPr>
          <w:r w:rsidRPr="009163E3">
            <w:rPr>
              <w:rStyle w:val="a3"/>
            </w:rPr>
            <w:t>Choose an item.</w:t>
          </w:r>
        </w:p>
      </w:docPartBody>
    </w:docPart>
    <w:docPart>
      <w:docPartPr>
        <w:name w:val="3D3A239DD0A0414E942FE66FE50C69F6"/>
        <w:category>
          <w:name w:val="כללי"/>
          <w:gallery w:val="placeholder"/>
        </w:category>
        <w:types>
          <w:type w:val="bbPlcHdr"/>
        </w:types>
        <w:behaviors>
          <w:behavior w:val="content"/>
        </w:behaviors>
        <w:guid w:val="{3D2F2214-ACA3-4270-869D-045DCEED18C5}"/>
      </w:docPartPr>
      <w:docPartBody>
        <w:p w:rsidR="008B7D1A" w:rsidRDefault="00AE2119" w:rsidP="00AE2119">
          <w:pPr>
            <w:pStyle w:val="3D3A239DD0A0414E942FE66FE50C69F6"/>
          </w:pPr>
          <w:r w:rsidRPr="009163E3">
            <w:rPr>
              <w:rStyle w:val="a3"/>
            </w:rPr>
            <w:t>Choose an item.</w:t>
          </w:r>
        </w:p>
      </w:docPartBody>
    </w:docPart>
    <w:docPart>
      <w:docPartPr>
        <w:name w:val="2A12D07C0A1D4E5C9591249555AC94F2"/>
        <w:category>
          <w:name w:val="כללי"/>
          <w:gallery w:val="placeholder"/>
        </w:category>
        <w:types>
          <w:type w:val="bbPlcHdr"/>
        </w:types>
        <w:behaviors>
          <w:behavior w:val="content"/>
        </w:behaviors>
        <w:guid w:val="{33132509-BB17-4041-8F51-7687E0196487}"/>
      </w:docPartPr>
      <w:docPartBody>
        <w:p w:rsidR="008B7D1A" w:rsidRDefault="00AE2119" w:rsidP="00AE2119">
          <w:pPr>
            <w:pStyle w:val="2A12D07C0A1D4E5C9591249555AC94F2"/>
          </w:pPr>
          <w:r w:rsidRPr="009163E3">
            <w:rPr>
              <w:rStyle w:val="a3"/>
            </w:rPr>
            <w:t>Choose an item.</w:t>
          </w:r>
        </w:p>
      </w:docPartBody>
    </w:docPart>
    <w:docPart>
      <w:docPartPr>
        <w:name w:val="CBB26483F42944DBAF21D439593C0853"/>
        <w:category>
          <w:name w:val="כללי"/>
          <w:gallery w:val="placeholder"/>
        </w:category>
        <w:types>
          <w:type w:val="bbPlcHdr"/>
        </w:types>
        <w:behaviors>
          <w:behavior w:val="content"/>
        </w:behaviors>
        <w:guid w:val="{0B1C4FAB-A04A-4C28-8C09-1FA148CCB475}"/>
      </w:docPartPr>
      <w:docPartBody>
        <w:p w:rsidR="008B7D1A" w:rsidRDefault="00AE2119" w:rsidP="00AE2119">
          <w:pPr>
            <w:pStyle w:val="CBB26483F42944DBAF21D439593C0853"/>
          </w:pPr>
          <w:r w:rsidRPr="009163E3">
            <w:rPr>
              <w:rStyle w:val="a3"/>
            </w:rPr>
            <w:t>Choose an item.</w:t>
          </w:r>
        </w:p>
      </w:docPartBody>
    </w:docPart>
    <w:docPart>
      <w:docPartPr>
        <w:name w:val="764E5F1A34C94A18A7FEA43C2CFD342F"/>
        <w:category>
          <w:name w:val="כללי"/>
          <w:gallery w:val="placeholder"/>
        </w:category>
        <w:types>
          <w:type w:val="bbPlcHdr"/>
        </w:types>
        <w:behaviors>
          <w:behavior w:val="content"/>
        </w:behaviors>
        <w:guid w:val="{1B0A5F89-C55A-4612-B47C-89479387B188}"/>
      </w:docPartPr>
      <w:docPartBody>
        <w:p w:rsidR="008B7D1A" w:rsidRDefault="00AE2119" w:rsidP="00AE2119">
          <w:pPr>
            <w:pStyle w:val="764E5F1A34C94A18A7FEA43C2CFD342F"/>
          </w:pPr>
          <w:r w:rsidRPr="009163E3">
            <w:rPr>
              <w:rStyle w:val="a3"/>
            </w:rPr>
            <w:t>Choose an item.</w:t>
          </w:r>
        </w:p>
      </w:docPartBody>
    </w:docPart>
    <w:docPart>
      <w:docPartPr>
        <w:name w:val="14F5F6D1764D42D88AAF95B22DDD8CA2"/>
        <w:category>
          <w:name w:val="כללי"/>
          <w:gallery w:val="placeholder"/>
        </w:category>
        <w:types>
          <w:type w:val="bbPlcHdr"/>
        </w:types>
        <w:behaviors>
          <w:behavior w:val="content"/>
        </w:behaviors>
        <w:guid w:val="{B21EFC73-80CF-4BEE-A619-3DFA3AE87A3C}"/>
      </w:docPartPr>
      <w:docPartBody>
        <w:p w:rsidR="008B7D1A" w:rsidRDefault="00AE2119" w:rsidP="00AE2119">
          <w:pPr>
            <w:pStyle w:val="14F5F6D1764D42D88AAF95B22DDD8CA2"/>
          </w:pPr>
          <w:r w:rsidRPr="009163E3">
            <w:rPr>
              <w:rStyle w:val="a3"/>
            </w:rPr>
            <w:t>Choose an item.</w:t>
          </w:r>
        </w:p>
      </w:docPartBody>
    </w:docPart>
    <w:docPart>
      <w:docPartPr>
        <w:name w:val="016EA3CECEFF475D8AE5B877A295EAE2"/>
        <w:category>
          <w:name w:val="כללי"/>
          <w:gallery w:val="placeholder"/>
        </w:category>
        <w:types>
          <w:type w:val="bbPlcHdr"/>
        </w:types>
        <w:behaviors>
          <w:behavior w:val="content"/>
        </w:behaviors>
        <w:guid w:val="{2AB996F6-5E64-4370-8DE0-91312FA4BE6C}"/>
      </w:docPartPr>
      <w:docPartBody>
        <w:p w:rsidR="008B7D1A" w:rsidRDefault="00AE2119" w:rsidP="00AE2119">
          <w:pPr>
            <w:pStyle w:val="016EA3CECEFF475D8AE5B877A295EAE2"/>
          </w:pPr>
          <w:r w:rsidRPr="009163E3">
            <w:rPr>
              <w:rStyle w:val="a3"/>
            </w:rPr>
            <w:t>Choose an item.</w:t>
          </w:r>
        </w:p>
      </w:docPartBody>
    </w:docPart>
    <w:docPart>
      <w:docPartPr>
        <w:name w:val="E598FBE8B6C9497EA0F77F24F6C6F05A"/>
        <w:category>
          <w:name w:val="כללי"/>
          <w:gallery w:val="placeholder"/>
        </w:category>
        <w:types>
          <w:type w:val="bbPlcHdr"/>
        </w:types>
        <w:behaviors>
          <w:behavior w:val="content"/>
        </w:behaviors>
        <w:guid w:val="{49CFD7E8-AD46-4AAC-9E63-BD87DB761D7A}"/>
      </w:docPartPr>
      <w:docPartBody>
        <w:p w:rsidR="008B7D1A" w:rsidRDefault="00AE2119" w:rsidP="00AE2119">
          <w:pPr>
            <w:pStyle w:val="E598FBE8B6C9497EA0F77F24F6C6F05A"/>
          </w:pPr>
          <w:r w:rsidRPr="009163E3">
            <w:rPr>
              <w:rStyle w:val="a3"/>
            </w:rPr>
            <w:t>Choose an item.</w:t>
          </w:r>
        </w:p>
      </w:docPartBody>
    </w:docPart>
    <w:docPart>
      <w:docPartPr>
        <w:name w:val="B4F9DC2232DD43AC9E47D4019DB54AE1"/>
        <w:category>
          <w:name w:val="כללי"/>
          <w:gallery w:val="placeholder"/>
        </w:category>
        <w:types>
          <w:type w:val="bbPlcHdr"/>
        </w:types>
        <w:behaviors>
          <w:behavior w:val="content"/>
        </w:behaviors>
        <w:guid w:val="{165EA537-3D78-4663-B6E4-85BA1A20DC87}"/>
      </w:docPartPr>
      <w:docPartBody>
        <w:p w:rsidR="00F1791F" w:rsidRDefault="00F1791F" w:rsidP="00F1791F">
          <w:pPr>
            <w:pStyle w:val="B4F9DC2232DD43AC9E47D4019DB54AE1"/>
          </w:pPr>
          <w:r w:rsidRPr="009163E3">
            <w:rPr>
              <w:rStyle w:val="a3"/>
            </w:rPr>
            <w:t>Choose an item.</w:t>
          </w:r>
        </w:p>
      </w:docPartBody>
    </w:docPart>
    <w:docPart>
      <w:docPartPr>
        <w:name w:val="2B161E34782D4419A77F38C66F3353F5"/>
        <w:category>
          <w:name w:val="כללי"/>
          <w:gallery w:val="placeholder"/>
        </w:category>
        <w:types>
          <w:type w:val="bbPlcHdr"/>
        </w:types>
        <w:behaviors>
          <w:behavior w:val="content"/>
        </w:behaviors>
        <w:guid w:val="{D5127841-7726-4315-BF5E-BA14E639292C}"/>
      </w:docPartPr>
      <w:docPartBody>
        <w:p w:rsidR="00F1791F" w:rsidRDefault="00F1791F" w:rsidP="00F1791F">
          <w:pPr>
            <w:pStyle w:val="2B161E34782D4419A77F38C66F3353F5"/>
          </w:pPr>
          <w:r w:rsidRPr="009163E3">
            <w:rPr>
              <w:rStyle w:val="a3"/>
            </w:rPr>
            <w:t>Choose an item.</w:t>
          </w:r>
        </w:p>
      </w:docPartBody>
    </w:docPart>
    <w:docPart>
      <w:docPartPr>
        <w:name w:val="E4488CD48EF54EA6941FA49EDB24BF1B"/>
        <w:category>
          <w:name w:val="כללי"/>
          <w:gallery w:val="placeholder"/>
        </w:category>
        <w:types>
          <w:type w:val="bbPlcHdr"/>
        </w:types>
        <w:behaviors>
          <w:behavior w:val="content"/>
        </w:behaviors>
        <w:guid w:val="{021A7883-C10B-46B1-8FB1-B77A6C4305CC}"/>
      </w:docPartPr>
      <w:docPartBody>
        <w:p w:rsidR="00F1791F" w:rsidRDefault="00F1791F" w:rsidP="00F1791F">
          <w:pPr>
            <w:pStyle w:val="E4488CD48EF54EA6941FA49EDB24BF1B"/>
          </w:pPr>
          <w:r w:rsidRPr="009163E3">
            <w:rPr>
              <w:rStyle w:val="a3"/>
            </w:rPr>
            <w:t>Choose an item.</w:t>
          </w:r>
        </w:p>
      </w:docPartBody>
    </w:docPart>
    <w:docPart>
      <w:docPartPr>
        <w:name w:val="D3F25F040CD347E9B10A808DE96D82A8"/>
        <w:category>
          <w:name w:val="כללי"/>
          <w:gallery w:val="placeholder"/>
        </w:category>
        <w:types>
          <w:type w:val="bbPlcHdr"/>
        </w:types>
        <w:behaviors>
          <w:behavior w:val="content"/>
        </w:behaviors>
        <w:guid w:val="{1453465C-C3F0-4B60-8ACF-08DDEFB4F754}"/>
      </w:docPartPr>
      <w:docPartBody>
        <w:p w:rsidR="00F1791F" w:rsidRDefault="00F1791F" w:rsidP="00F1791F">
          <w:pPr>
            <w:pStyle w:val="D3F25F040CD347E9B10A808DE96D82A8"/>
          </w:pPr>
          <w:r w:rsidRPr="009163E3">
            <w:rPr>
              <w:rStyle w:val="a3"/>
            </w:rPr>
            <w:t>Choose an item.</w:t>
          </w:r>
        </w:p>
      </w:docPartBody>
    </w:docPart>
    <w:docPart>
      <w:docPartPr>
        <w:name w:val="C7CB4783C5324785844885B8368A0BBD"/>
        <w:category>
          <w:name w:val="כללי"/>
          <w:gallery w:val="placeholder"/>
        </w:category>
        <w:types>
          <w:type w:val="bbPlcHdr"/>
        </w:types>
        <w:behaviors>
          <w:behavior w:val="content"/>
        </w:behaviors>
        <w:guid w:val="{63EA4C79-2395-456D-BF65-728229C67C46}"/>
      </w:docPartPr>
      <w:docPartBody>
        <w:p w:rsidR="00F1791F" w:rsidRDefault="00F1791F" w:rsidP="00F1791F">
          <w:pPr>
            <w:pStyle w:val="C7CB4783C5324785844885B8368A0BBD"/>
          </w:pPr>
          <w:r w:rsidRPr="009163E3">
            <w:rPr>
              <w:rStyle w:val="a3"/>
            </w:rPr>
            <w:t>Choose an item.</w:t>
          </w:r>
        </w:p>
      </w:docPartBody>
    </w:docPart>
    <w:docPart>
      <w:docPartPr>
        <w:name w:val="15901A26D22D4AB48B1CAA324FA04865"/>
        <w:category>
          <w:name w:val="כללי"/>
          <w:gallery w:val="placeholder"/>
        </w:category>
        <w:types>
          <w:type w:val="bbPlcHdr"/>
        </w:types>
        <w:behaviors>
          <w:behavior w:val="content"/>
        </w:behaviors>
        <w:guid w:val="{FBB2CEA1-3C69-4A58-A8E3-94A814CC2426}"/>
      </w:docPartPr>
      <w:docPartBody>
        <w:p w:rsidR="00F1791F" w:rsidRDefault="00F1791F" w:rsidP="00F1791F">
          <w:pPr>
            <w:pStyle w:val="15901A26D22D4AB48B1CAA324FA04865"/>
          </w:pPr>
          <w:r w:rsidRPr="009163E3">
            <w:rPr>
              <w:rStyle w:val="a3"/>
            </w:rPr>
            <w:t>Choose an item.</w:t>
          </w:r>
        </w:p>
      </w:docPartBody>
    </w:docPart>
    <w:docPart>
      <w:docPartPr>
        <w:name w:val="A6153F93A16C4E65BC207C5928D5AD3C"/>
        <w:category>
          <w:name w:val="כללי"/>
          <w:gallery w:val="placeholder"/>
        </w:category>
        <w:types>
          <w:type w:val="bbPlcHdr"/>
        </w:types>
        <w:behaviors>
          <w:behavior w:val="content"/>
        </w:behaviors>
        <w:guid w:val="{21DB16F0-86DD-4906-B582-2004DB180847}"/>
      </w:docPartPr>
      <w:docPartBody>
        <w:p w:rsidR="00F1791F" w:rsidRDefault="00F1791F" w:rsidP="00F1791F">
          <w:pPr>
            <w:pStyle w:val="A6153F93A16C4E65BC207C5928D5AD3C"/>
          </w:pPr>
          <w:r w:rsidRPr="009163E3">
            <w:rPr>
              <w:rStyle w:val="a3"/>
            </w:rPr>
            <w:t>Choose an item.</w:t>
          </w:r>
        </w:p>
      </w:docPartBody>
    </w:docPart>
    <w:docPart>
      <w:docPartPr>
        <w:name w:val="53DB94F3EC5D40CEAAC7FC349632FD6C"/>
        <w:category>
          <w:name w:val="כללי"/>
          <w:gallery w:val="placeholder"/>
        </w:category>
        <w:types>
          <w:type w:val="bbPlcHdr"/>
        </w:types>
        <w:behaviors>
          <w:behavior w:val="content"/>
        </w:behaviors>
        <w:guid w:val="{7A44DF61-E63A-4157-BA29-87F116D51CFA}"/>
      </w:docPartPr>
      <w:docPartBody>
        <w:p w:rsidR="00F1791F" w:rsidRDefault="00F1791F" w:rsidP="00F1791F">
          <w:pPr>
            <w:pStyle w:val="53DB94F3EC5D40CEAAC7FC349632FD6C"/>
          </w:pPr>
          <w:r w:rsidRPr="009163E3">
            <w:rPr>
              <w:rStyle w:val="a3"/>
            </w:rPr>
            <w:t>Choose an item.</w:t>
          </w:r>
        </w:p>
      </w:docPartBody>
    </w:docPart>
    <w:docPart>
      <w:docPartPr>
        <w:name w:val="01962751509E4E34BCA3BDBF693ABB76"/>
        <w:category>
          <w:name w:val="כללי"/>
          <w:gallery w:val="placeholder"/>
        </w:category>
        <w:types>
          <w:type w:val="bbPlcHdr"/>
        </w:types>
        <w:behaviors>
          <w:behavior w:val="content"/>
        </w:behaviors>
        <w:guid w:val="{74142724-77B8-496D-8334-E4821840AAA8}"/>
      </w:docPartPr>
      <w:docPartBody>
        <w:p w:rsidR="00F1791F" w:rsidRDefault="00F1791F" w:rsidP="00F1791F">
          <w:pPr>
            <w:pStyle w:val="01962751509E4E34BCA3BDBF693ABB76"/>
          </w:pPr>
          <w:r w:rsidRPr="009163E3">
            <w:rPr>
              <w:rStyle w:val="a3"/>
            </w:rPr>
            <w:t>Choose an item.</w:t>
          </w:r>
        </w:p>
      </w:docPartBody>
    </w:docPart>
    <w:docPart>
      <w:docPartPr>
        <w:name w:val="2D1CC9B5F924443E91E4735B135DF161"/>
        <w:category>
          <w:name w:val="כללי"/>
          <w:gallery w:val="placeholder"/>
        </w:category>
        <w:types>
          <w:type w:val="bbPlcHdr"/>
        </w:types>
        <w:behaviors>
          <w:behavior w:val="content"/>
        </w:behaviors>
        <w:guid w:val="{E73A1F4A-2CE3-486E-AC3C-57A636EB8B58}"/>
      </w:docPartPr>
      <w:docPartBody>
        <w:p w:rsidR="00F1791F" w:rsidRDefault="00F1791F" w:rsidP="00F1791F">
          <w:pPr>
            <w:pStyle w:val="2D1CC9B5F924443E91E4735B135DF161"/>
          </w:pPr>
          <w:r w:rsidRPr="009163E3">
            <w:rPr>
              <w:rStyle w:val="a3"/>
            </w:rPr>
            <w:t>Choose an item.</w:t>
          </w:r>
        </w:p>
      </w:docPartBody>
    </w:docPart>
    <w:docPart>
      <w:docPartPr>
        <w:name w:val="8970444E32644FAC80BA4090E49A772C"/>
        <w:category>
          <w:name w:val="כללי"/>
          <w:gallery w:val="placeholder"/>
        </w:category>
        <w:types>
          <w:type w:val="bbPlcHdr"/>
        </w:types>
        <w:behaviors>
          <w:behavior w:val="content"/>
        </w:behaviors>
        <w:guid w:val="{2A7CEA71-910B-4F43-85F7-72DC21984C9A}"/>
      </w:docPartPr>
      <w:docPartBody>
        <w:p w:rsidR="00F1791F" w:rsidRDefault="00F1791F" w:rsidP="00F1791F">
          <w:pPr>
            <w:pStyle w:val="8970444E32644FAC80BA4090E49A772C"/>
          </w:pPr>
          <w:r w:rsidRPr="009163E3">
            <w:rPr>
              <w:rStyle w:val="a3"/>
            </w:rPr>
            <w:t>Choose an item.</w:t>
          </w:r>
        </w:p>
      </w:docPartBody>
    </w:docPart>
    <w:docPart>
      <w:docPartPr>
        <w:name w:val="528A2160359E4B5EAA1B66E4A0D686CC"/>
        <w:category>
          <w:name w:val="כללי"/>
          <w:gallery w:val="placeholder"/>
        </w:category>
        <w:types>
          <w:type w:val="bbPlcHdr"/>
        </w:types>
        <w:behaviors>
          <w:behavior w:val="content"/>
        </w:behaviors>
        <w:guid w:val="{47BCE112-75A1-4F9A-9A6C-4FE394474F0C}"/>
      </w:docPartPr>
      <w:docPartBody>
        <w:p w:rsidR="00F1791F" w:rsidRDefault="00F1791F" w:rsidP="00F1791F">
          <w:pPr>
            <w:pStyle w:val="528A2160359E4B5EAA1B66E4A0D686CC"/>
          </w:pPr>
          <w:r w:rsidRPr="009163E3">
            <w:rPr>
              <w:rStyle w:val="a3"/>
            </w:rPr>
            <w:t>Choose an item.</w:t>
          </w:r>
        </w:p>
      </w:docPartBody>
    </w:docPart>
    <w:docPart>
      <w:docPartPr>
        <w:name w:val="67D3AB4477B0401185F3227B87D4D3D1"/>
        <w:category>
          <w:name w:val="כללי"/>
          <w:gallery w:val="placeholder"/>
        </w:category>
        <w:types>
          <w:type w:val="bbPlcHdr"/>
        </w:types>
        <w:behaviors>
          <w:behavior w:val="content"/>
        </w:behaviors>
        <w:guid w:val="{2088AB39-EA3D-4F5E-A86A-7540D5F22FF6}"/>
      </w:docPartPr>
      <w:docPartBody>
        <w:p w:rsidR="00F1791F" w:rsidRDefault="00F1791F" w:rsidP="00F1791F">
          <w:pPr>
            <w:pStyle w:val="67D3AB4477B0401185F3227B87D4D3D1"/>
          </w:pPr>
          <w:r w:rsidRPr="009163E3">
            <w:rPr>
              <w:rStyle w:val="a3"/>
            </w:rPr>
            <w:t>Choose an item.</w:t>
          </w:r>
        </w:p>
      </w:docPartBody>
    </w:docPart>
    <w:docPart>
      <w:docPartPr>
        <w:name w:val="943175F607234B73A9AA33B2F3D41692"/>
        <w:category>
          <w:name w:val="כללי"/>
          <w:gallery w:val="placeholder"/>
        </w:category>
        <w:types>
          <w:type w:val="bbPlcHdr"/>
        </w:types>
        <w:behaviors>
          <w:behavior w:val="content"/>
        </w:behaviors>
        <w:guid w:val="{16310C14-003A-4FDA-BEA2-D929A4113465}"/>
      </w:docPartPr>
      <w:docPartBody>
        <w:p w:rsidR="00F1791F" w:rsidRDefault="00F1791F" w:rsidP="00F1791F">
          <w:pPr>
            <w:pStyle w:val="943175F607234B73A9AA33B2F3D41692"/>
          </w:pPr>
          <w:r w:rsidRPr="009163E3">
            <w:rPr>
              <w:rStyle w:val="a3"/>
            </w:rPr>
            <w:t>Choose an item.</w:t>
          </w:r>
        </w:p>
      </w:docPartBody>
    </w:docPart>
    <w:docPart>
      <w:docPartPr>
        <w:name w:val="22B2383B1DA440F9AB2574D9BB2B8663"/>
        <w:category>
          <w:name w:val="כללי"/>
          <w:gallery w:val="placeholder"/>
        </w:category>
        <w:types>
          <w:type w:val="bbPlcHdr"/>
        </w:types>
        <w:behaviors>
          <w:behavior w:val="content"/>
        </w:behaviors>
        <w:guid w:val="{C72DC648-3295-4D10-A614-8F585BED7403}"/>
      </w:docPartPr>
      <w:docPartBody>
        <w:p w:rsidR="00F1791F" w:rsidRDefault="00F1791F" w:rsidP="00F1791F">
          <w:pPr>
            <w:pStyle w:val="22B2383B1DA440F9AB2574D9BB2B8663"/>
          </w:pPr>
          <w:r w:rsidRPr="009163E3">
            <w:rPr>
              <w:rStyle w:val="a3"/>
            </w:rPr>
            <w:t>Choose an item.</w:t>
          </w:r>
        </w:p>
      </w:docPartBody>
    </w:docPart>
    <w:docPart>
      <w:docPartPr>
        <w:name w:val="D237AE5C5A0547E29167B30977B17A1D"/>
        <w:category>
          <w:name w:val="כללי"/>
          <w:gallery w:val="placeholder"/>
        </w:category>
        <w:types>
          <w:type w:val="bbPlcHdr"/>
        </w:types>
        <w:behaviors>
          <w:behavior w:val="content"/>
        </w:behaviors>
        <w:guid w:val="{5096ADDC-F9B6-442A-95B0-887FE18E4DA3}"/>
      </w:docPartPr>
      <w:docPartBody>
        <w:p w:rsidR="00F1791F" w:rsidRDefault="00F1791F" w:rsidP="00F1791F">
          <w:pPr>
            <w:pStyle w:val="D237AE5C5A0547E29167B30977B17A1D"/>
          </w:pPr>
          <w:r w:rsidRPr="009163E3">
            <w:rPr>
              <w:rStyle w:val="a3"/>
            </w:rPr>
            <w:t>Choose an item.</w:t>
          </w:r>
        </w:p>
      </w:docPartBody>
    </w:docPart>
    <w:docPart>
      <w:docPartPr>
        <w:name w:val="A8F705F15EEE400AAD0CB12DC2C8E54E"/>
        <w:category>
          <w:name w:val="כללי"/>
          <w:gallery w:val="placeholder"/>
        </w:category>
        <w:types>
          <w:type w:val="bbPlcHdr"/>
        </w:types>
        <w:behaviors>
          <w:behavior w:val="content"/>
        </w:behaviors>
        <w:guid w:val="{9709EE3A-7CEA-41A9-9419-F95D057AFA10}"/>
      </w:docPartPr>
      <w:docPartBody>
        <w:p w:rsidR="00746564" w:rsidRDefault="00746564" w:rsidP="00746564">
          <w:pPr>
            <w:pStyle w:val="A8F705F15EEE400AAD0CB12DC2C8E54E"/>
          </w:pPr>
          <w:r w:rsidRPr="009163E3">
            <w:rPr>
              <w:rStyle w:val="a3"/>
            </w:rPr>
            <w:t>Choose an item.</w:t>
          </w:r>
        </w:p>
      </w:docPartBody>
    </w:docPart>
    <w:docPart>
      <w:docPartPr>
        <w:name w:val="7AEAA3FC82AA4E3097FBFB33AAC4C3E8"/>
        <w:category>
          <w:name w:val="כללי"/>
          <w:gallery w:val="placeholder"/>
        </w:category>
        <w:types>
          <w:type w:val="bbPlcHdr"/>
        </w:types>
        <w:behaviors>
          <w:behavior w:val="content"/>
        </w:behaviors>
        <w:guid w:val="{2D7A8611-56B7-4460-B190-B75E28BD09D9}"/>
      </w:docPartPr>
      <w:docPartBody>
        <w:p w:rsidR="00746564" w:rsidRDefault="00746564" w:rsidP="00746564">
          <w:pPr>
            <w:pStyle w:val="7AEAA3FC82AA4E3097FBFB33AAC4C3E8"/>
          </w:pPr>
          <w:r w:rsidRPr="009163E3">
            <w:rPr>
              <w:rStyle w:val="a3"/>
            </w:rPr>
            <w:t>Choose an item.</w:t>
          </w:r>
        </w:p>
      </w:docPartBody>
    </w:docPart>
    <w:docPart>
      <w:docPartPr>
        <w:name w:val="C95D5E85C93B4F539695AF737C61BC15"/>
        <w:category>
          <w:name w:val="כללי"/>
          <w:gallery w:val="placeholder"/>
        </w:category>
        <w:types>
          <w:type w:val="bbPlcHdr"/>
        </w:types>
        <w:behaviors>
          <w:behavior w:val="content"/>
        </w:behaviors>
        <w:guid w:val="{ECABB732-14BF-4971-8AF9-6CD3ADDAD152}"/>
      </w:docPartPr>
      <w:docPartBody>
        <w:p w:rsidR="00746564" w:rsidRDefault="00746564" w:rsidP="00746564">
          <w:pPr>
            <w:pStyle w:val="C95D5E85C93B4F539695AF737C61BC15"/>
          </w:pPr>
          <w:r w:rsidRPr="009163E3">
            <w:rPr>
              <w:rStyle w:val="a3"/>
            </w:rPr>
            <w:t>Choose an item.</w:t>
          </w:r>
        </w:p>
      </w:docPartBody>
    </w:docPart>
    <w:docPart>
      <w:docPartPr>
        <w:name w:val="2D6A7EE8C34841F6AB36366491589EA8"/>
        <w:category>
          <w:name w:val="כללי"/>
          <w:gallery w:val="placeholder"/>
        </w:category>
        <w:types>
          <w:type w:val="bbPlcHdr"/>
        </w:types>
        <w:behaviors>
          <w:behavior w:val="content"/>
        </w:behaviors>
        <w:guid w:val="{296ABF67-096E-421B-BFBB-70274FE4414D}"/>
      </w:docPartPr>
      <w:docPartBody>
        <w:p w:rsidR="00D53531" w:rsidRDefault="00502B57" w:rsidP="00502B57">
          <w:pPr>
            <w:pStyle w:val="2D6A7EE8C34841F6AB36366491589EA8"/>
          </w:pPr>
          <w:r w:rsidRPr="009163E3">
            <w:rPr>
              <w:rStyle w:val="a3"/>
            </w:rPr>
            <w:t>Choose an item.</w:t>
          </w:r>
        </w:p>
      </w:docPartBody>
    </w:docPart>
    <w:docPart>
      <w:docPartPr>
        <w:name w:val="59A6D9DB80D14A5BBF49F8CC7D0578EF"/>
        <w:category>
          <w:name w:val="כללי"/>
          <w:gallery w:val="placeholder"/>
        </w:category>
        <w:types>
          <w:type w:val="bbPlcHdr"/>
        </w:types>
        <w:behaviors>
          <w:behavior w:val="content"/>
        </w:behaviors>
        <w:guid w:val="{0338690B-1D42-45A8-B740-02A1C8266849}"/>
      </w:docPartPr>
      <w:docPartBody>
        <w:p w:rsidR="00D53531" w:rsidRDefault="00502B57" w:rsidP="00502B57">
          <w:pPr>
            <w:pStyle w:val="59A6D9DB80D14A5BBF49F8CC7D0578EF"/>
          </w:pPr>
          <w:r w:rsidRPr="009163E3">
            <w:rPr>
              <w:rStyle w:val="a3"/>
            </w:rPr>
            <w:t>Choose an item.</w:t>
          </w:r>
        </w:p>
      </w:docPartBody>
    </w:docPart>
    <w:docPart>
      <w:docPartPr>
        <w:name w:val="4A8771C7E4C945089A15C4B16619D899"/>
        <w:category>
          <w:name w:val="כללי"/>
          <w:gallery w:val="placeholder"/>
        </w:category>
        <w:types>
          <w:type w:val="bbPlcHdr"/>
        </w:types>
        <w:behaviors>
          <w:behavior w:val="content"/>
        </w:behaviors>
        <w:guid w:val="{CF132B70-C1FA-4A22-8E69-4799B5445228}"/>
      </w:docPartPr>
      <w:docPartBody>
        <w:p w:rsidR="00D53531" w:rsidRDefault="00502B57" w:rsidP="00502B57">
          <w:pPr>
            <w:pStyle w:val="4A8771C7E4C945089A15C4B16619D899"/>
          </w:pPr>
          <w:r w:rsidRPr="009163E3">
            <w:rPr>
              <w:rStyle w:val="a3"/>
            </w:rPr>
            <w:t>Choose an item.</w:t>
          </w:r>
        </w:p>
      </w:docPartBody>
    </w:docPart>
    <w:docPart>
      <w:docPartPr>
        <w:name w:val="EE3554176C6E4063A245D7273733163D"/>
        <w:category>
          <w:name w:val="כללי"/>
          <w:gallery w:val="placeholder"/>
        </w:category>
        <w:types>
          <w:type w:val="bbPlcHdr"/>
        </w:types>
        <w:behaviors>
          <w:behavior w:val="content"/>
        </w:behaviors>
        <w:guid w:val="{1A71B84C-24CC-44D3-A8DF-8DEC445332D2}"/>
      </w:docPartPr>
      <w:docPartBody>
        <w:p w:rsidR="00D53531" w:rsidRDefault="00502B57" w:rsidP="00502B57">
          <w:pPr>
            <w:pStyle w:val="EE3554176C6E4063A245D7273733163D"/>
          </w:pPr>
          <w:r w:rsidRPr="009163E3">
            <w:rPr>
              <w:rStyle w:val="a3"/>
            </w:rPr>
            <w:t>Choose an item.</w:t>
          </w:r>
        </w:p>
      </w:docPartBody>
    </w:docPart>
    <w:docPart>
      <w:docPartPr>
        <w:name w:val="34B13248BA28490BA387978BCE576C3C"/>
        <w:category>
          <w:name w:val="כללי"/>
          <w:gallery w:val="placeholder"/>
        </w:category>
        <w:types>
          <w:type w:val="bbPlcHdr"/>
        </w:types>
        <w:behaviors>
          <w:behavior w:val="content"/>
        </w:behaviors>
        <w:guid w:val="{EA5ED072-7C6E-48FF-92FE-AA9E99F455DD}"/>
      </w:docPartPr>
      <w:docPartBody>
        <w:p w:rsidR="00D53531" w:rsidRDefault="00502B57" w:rsidP="00502B57">
          <w:pPr>
            <w:pStyle w:val="34B13248BA28490BA387978BCE576C3C"/>
          </w:pPr>
          <w:r w:rsidRPr="009163E3">
            <w:rPr>
              <w:rStyle w:val="a3"/>
            </w:rPr>
            <w:t>Choose an item.</w:t>
          </w:r>
        </w:p>
      </w:docPartBody>
    </w:docPart>
    <w:docPart>
      <w:docPartPr>
        <w:name w:val="3B727CE01545453F81BAE267A365A4EA"/>
        <w:category>
          <w:name w:val="כללי"/>
          <w:gallery w:val="placeholder"/>
        </w:category>
        <w:types>
          <w:type w:val="bbPlcHdr"/>
        </w:types>
        <w:behaviors>
          <w:behavior w:val="content"/>
        </w:behaviors>
        <w:guid w:val="{AEDF2DDC-2752-4791-9C8A-C6025E2B9819}"/>
      </w:docPartPr>
      <w:docPartBody>
        <w:p w:rsidR="00080A5A" w:rsidRDefault="000F5201" w:rsidP="000F5201">
          <w:pPr>
            <w:pStyle w:val="3B727CE01545453F81BAE267A365A4EA"/>
          </w:pPr>
          <w:r w:rsidRPr="009163E3">
            <w:rPr>
              <w:rStyle w:val="a3"/>
            </w:rPr>
            <w:t>Choose an item.</w:t>
          </w:r>
        </w:p>
      </w:docPartBody>
    </w:docPart>
    <w:docPart>
      <w:docPartPr>
        <w:name w:val="314D653D9F16435CA173EB8DEA412920"/>
        <w:category>
          <w:name w:val="כללי"/>
          <w:gallery w:val="placeholder"/>
        </w:category>
        <w:types>
          <w:type w:val="bbPlcHdr"/>
        </w:types>
        <w:behaviors>
          <w:behavior w:val="content"/>
        </w:behaviors>
        <w:guid w:val="{C72A8AE7-B745-4C6E-8E3E-DBA432EE1F5F}"/>
      </w:docPartPr>
      <w:docPartBody>
        <w:p w:rsidR="00080A5A" w:rsidRDefault="000F5201" w:rsidP="000F5201">
          <w:pPr>
            <w:pStyle w:val="314D653D9F16435CA173EB8DEA412920"/>
          </w:pPr>
          <w:r w:rsidRPr="009163E3">
            <w:rPr>
              <w:rStyle w:val="a3"/>
            </w:rPr>
            <w:t>Choose an item.</w:t>
          </w:r>
        </w:p>
      </w:docPartBody>
    </w:docPart>
    <w:docPart>
      <w:docPartPr>
        <w:name w:val="531899EF64F94010AD4D413016FB8A17"/>
        <w:category>
          <w:name w:val="כללי"/>
          <w:gallery w:val="placeholder"/>
        </w:category>
        <w:types>
          <w:type w:val="bbPlcHdr"/>
        </w:types>
        <w:behaviors>
          <w:behavior w:val="content"/>
        </w:behaviors>
        <w:guid w:val="{433D4CD0-891E-4607-B6B7-2D45DD624AA7}"/>
      </w:docPartPr>
      <w:docPartBody>
        <w:p w:rsidR="00080A5A" w:rsidRDefault="000F5201" w:rsidP="000F5201">
          <w:pPr>
            <w:pStyle w:val="531899EF64F94010AD4D413016FB8A17"/>
          </w:pPr>
          <w:r w:rsidRPr="009163E3">
            <w:rPr>
              <w:rStyle w:val="a3"/>
            </w:rPr>
            <w:t>Choose an item.</w:t>
          </w:r>
        </w:p>
      </w:docPartBody>
    </w:docPart>
    <w:docPart>
      <w:docPartPr>
        <w:name w:val="03E03F3EE2414D86BC1F833656C35E49"/>
        <w:category>
          <w:name w:val="כללי"/>
          <w:gallery w:val="placeholder"/>
        </w:category>
        <w:types>
          <w:type w:val="bbPlcHdr"/>
        </w:types>
        <w:behaviors>
          <w:behavior w:val="content"/>
        </w:behaviors>
        <w:guid w:val="{E675FDC5-F903-47FF-8A9E-6A0AF83A0776}"/>
      </w:docPartPr>
      <w:docPartBody>
        <w:p w:rsidR="00080A5A" w:rsidRDefault="000F5201" w:rsidP="000F5201">
          <w:pPr>
            <w:pStyle w:val="03E03F3EE2414D86BC1F833656C35E49"/>
          </w:pPr>
          <w:r w:rsidRPr="009163E3">
            <w:rPr>
              <w:rStyle w:val="a3"/>
            </w:rPr>
            <w:t>Choose an item.</w:t>
          </w:r>
        </w:p>
      </w:docPartBody>
    </w:docPart>
    <w:docPart>
      <w:docPartPr>
        <w:name w:val="DFCE2EAB1C464E0FBFE3980CE4BD540C"/>
        <w:category>
          <w:name w:val="כללי"/>
          <w:gallery w:val="placeholder"/>
        </w:category>
        <w:types>
          <w:type w:val="bbPlcHdr"/>
        </w:types>
        <w:behaviors>
          <w:behavior w:val="content"/>
        </w:behaviors>
        <w:guid w:val="{476EC09A-BA80-4B1D-96F2-ABB60ECB4DAF}"/>
      </w:docPartPr>
      <w:docPartBody>
        <w:p w:rsidR="00080A5A" w:rsidRDefault="000F5201" w:rsidP="000F5201">
          <w:pPr>
            <w:pStyle w:val="DFCE2EAB1C464E0FBFE3980CE4BD540C"/>
          </w:pPr>
          <w:r w:rsidRPr="009163E3">
            <w:rPr>
              <w:rStyle w:val="a3"/>
            </w:rPr>
            <w:t>Choose an item.</w:t>
          </w:r>
        </w:p>
      </w:docPartBody>
    </w:docPart>
    <w:docPart>
      <w:docPartPr>
        <w:name w:val="1E105CAF7AA749829FFA5D3436BCC335"/>
        <w:category>
          <w:name w:val="כללי"/>
          <w:gallery w:val="placeholder"/>
        </w:category>
        <w:types>
          <w:type w:val="bbPlcHdr"/>
        </w:types>
        <w:behaviors>
          <w:behavior w:val="content"/>
        </w:behaviors>
        <w:guid w:val="{B4C4886F-2388-4152-BDE6-A5CD5B7A0C98}"/>
      </w:docPartPr>
      <w:docPartBody>
        <w:p w:rsidR="00D6247D" w:rsidRDefault="00080A5A" w:rsidP="00080A5A">
          <w:pPr>
            <w:pStyle w:val="1E105CAF7AA749829FFA5D3436BCC335"/>
          </w:pPr>
          <w:r w:rsidRPr="009163E3">
            <w:rPr>
              <w:rStyle w:val="a3"/>
            </w:rPr>
            <w:t>Choose an item.</w:t>
          </w:r>
        </w:p>
      </w:docPartBody>
    </w:docPart>
    <w:docPart>
      <w:docPartPr>
        <w:name w:val="8525F35D51D143ADA882E1B972932950"/>
        <w:category>
          <w:name w:val="כללי"/>
          <w:gallery w:val="placeholder"/>
        </w:category>
        <w:types>
          <w:type w:val="bbPlcHdr"/>
        </w:types>
        <w:behaviors>
          <w:behavior w:val="content"/>
        </w:behaviors>
        <w:guid w:val="{1D2CAD19-C05D-4A76-9CD7-72FF427ED17E}"/>
      </w:docPartPr>
      <w:docPartBody>
        <w:p w:rsidR="00D6247D" w:rsidRDefault="00080A5A" w:rsidP="00080A5A">
          <w:pPr>
            <w:pStyle w:val="8525F35D51D143ADA882E1B972932950"/>
          </w:pPr>
          <w:r w:rsidRPr="009163E3">
            <w:rPr>
              <w:rStyle w:val="a3"/>
            </w:rPr>
            <w:t>Choose an item.</w:t>
          </w:r>
        </w:p>
      </w:docPartBody>
    </w:docPart>
    <w:docPart>
      <w:docPartPr>
        <w:name w:val="2400D77A632248DB8D887D28EA79771B"/>
        <w:category>
          <w:name w:val="כללי"/>
          <w:gallery w:val="placeholder"/>
        </w:category>
        <w:types>
          <w:type w:val="bbPlcHdr"/>
        </w:types>
        <w:behaviors>
          <w:behavior w:val="content"/>
        </w:behaviors>
        <w:guid w:val="{C858CEC0-F3AC-43E5-9421-458EEE7A1FA1}"/>
      </w:docPartPr>
      <w:docPartBody>
        <w:p w:rsidR="00D6247D" w:rsidRDefault="00080A5A" w:rsidP="00080A5A">
          <w:pPr>
            <w:pStyle w:val="2400D77A632248DB8D887D28EA79771B"/>
          </w:pPr>
          <w:r w:rsidRPr="009163E3">
            <w:rPr>
              <w:rStyle w:val="a3"/>
            </w:rPr>
            <w:t>Choose an item.</w:t>
          </w:r>
        </w:p>
      </w:docPartBody>
    </w:docPart>
    <w:docPart>
      <w:docPartPr>
        <w:name w:val="24497A3DDD724148BC3483BE2F8A08BB"/>
        <w:category>
          <w:name w:val="כללי"/>
          <w:gallery w:val="placeholder"/>
        </w:category>
        <w:types>
          <w:type w:val="bbPlcHdr"/>
        </w:types>
        <w:behaviors>
          <w:behavior w:val="content"/>
        </w:behaviors>
        <w:guid w:val="{8DBEA0E0-B27F-4DCE-A40B-C913DD74C721}"/>
      </w:docPartPr>
      <w:docPartBody>
        <w:p w:rsidR="00D6247D" w:rsidRDefault="00080A5A" w:rsidP="00080A5A">
          <w:pPr>
            <w:pStyle w:val="24497A3DDD724148BC3483BE2F8A08BB"/>
          </w:pPr>
          <w:r w:rsidRPr="009163E3">
            <w:rPr>
              <w:rStyle w:val="a3"/>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90C8C"/>
    <w:rsid w:val="00017052"/>
    <w:rsid w:val="00080A5A"/>
    <w:rsid w:val="000F5201"/>
    <w:rsid w:val="001449DC"/>
    <w:rsid w:val="00157578"/>
    <w:rsid w:val="002142AC"/>
    <w:rsid w:val="002B705E"/>
    <w:rsid w:val="00384893"/>
    <w:rsid w:val="00393806"/>
    <w:rsid w:val="003E4811"/>
    <w:rsid w:val="00401FF9"/>
    <w:rsid w:val="00434C91"/>
    <w:rsid w:val="00482587"/>
    <w:rsid w:val="004F385D"/>
    <w:rsid w:val="00502B57"/>
    <w:rsid w:val="005A22EF"/>
    <w:rsid w:val="005E75E3"/>
    <w:rsid w:val="00746564"/>
    <w:rsid w:val="008B7D1A"/>
    <w:rsid w:val="00966A78"/>
    <w:rsid w:val="009670B5"/>
    <w:rsid w:val="00972F2B"/>
    <w:rsid w:val="00AE2119"/>
    <w:rsid w:val="00B46410"/>
    <w:rsid w:val="00B6726C"/>
    <w:rsid w:val="00B90C8C"/>
    <w:rsid w:val="00BE0439"/>
    <w:rsid w:val="00C17032"/>
    <w:rsid w:val="00D13F0A"/>
    <w:rsid w:val="00D26AB3"/>
    <w:rsid w:val="00D53531"/>
    <w:rsid w:val="00D6247D"/>
    <w:rsid w:val="00D735A5"/>
    <w:rsid w:val="00EC589E"/>
    <w:rsid w:val="00EE0799"/>
    <w:rsid w:val="00EE4D83"/>
    <w:rsid w:val="00EF3883"/>
    <w:rsid w:val="00F1791F"/>
    <w:rsid w:val="00FE38F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0A5A"/>
    <w:rPr>
      <w:color w:val="808080"/>
    </w:rPr>
  </w:style>
  <w:style w:type="paragraph" w:customStyle="1" w:styleId="BE84BD4D87F945B8AFD9ADE0FCB46FDD">
    <w:name w:val="BE84BD4D87F945B8AFD9ADE0FCB46FDD"/>
    <w:rsid w:val="00B90C8C"/>
  </w:style>
  <w:style w:type="paragraph" w:customStyle="1" w:styleId="C52EE29237EC48158A7203A28C11BC2C">
    <w:name w:val="C52EE29237EC48158A7203A28C11BC2C"/>
    <w:rsid w:val="00B90C8C"/>
  </w:style>
  <w:style w:type="paragraph" w:customStyle="1" w:styleId="043B4A65948D4D8BB53FC3CDC87E5278">
    <w:name w:val="043B4A65948D4D8BB53FC3CDC87E5278"/>
    <w:rsid w:val="00B90C8C"/>
  </w:style>
  <w:style w:type="paragraph" w:customStyle="1" w:styleId="81CD990F783A470DAC3D4CD9BBCFF78E">
    <w:name w:val="81CD990F783A470DAC3D4CD9BBCFF78E"/>
    <w:rsid w:val="00B90C8C"/>
  </w:style>
  <w:style w:type="paragraph" w:customStyle="1" w:styleId="ECE4E2323CCD481C82F5E71A9034765E">
    <w:name w:val="ECE4E2323CCD481C82F5E71A9034765E"/>
    <w:rsid w:val="00B90C8C"/>
  </w:style>
  <w:style w:type="paragraph" w:customStyle="1" w:styleId="AF62AFAEB76B46B1855AFEBD39238B34">
    <w:name w:val="AF62AFAEB76B46B1855AFEBD39238B34"/>
    <w:rsid w:val="00B90C8C"/>
  </w:style>
  <w:style w:type="paragraph" w:customStyle="1" w:styleId="7DE38587180A4E55A807BB9824E3B6B6">
    <w:name w:val="7DE38587180A4E55A807BB9824E3B6B6"/>
    <w:rsid w:val="00B90C8C"/>
  </w:style>
  <w:style w:type="paragraph" w:customStyle="1" w:styleId="F1B6C4F3AFCA41B3AE5051955A47AD78">
    <w:name w:val="F1B6C4F3AFCA41B3AE5051955A47AD78"/>
    <w:rsid w:val="00B90C8C"/>
  </w:style>
  <w:style w:type="paragraph" w:customStyle="1" w:styleId="53C9AFC7247440ED8163295814DE3CB5">
    <w:name w:val="53C9AFC7247440ED8163295814DE3CB5"/>
    <w:rsid w:val="00B90C8C"/>
  </w:style>
  <w:style w:type="paragraph" w:customStyle="1" w:styleId="EC8B32FAB44F4EB3878242373771F9CA">
    <w:name w:val="EC8B32FAB44F4EB3878242373771F9CA"/>
    <w:rsid w:val="00B90C8C"/>
  </w:style>
  <w:style w:type="paragraph" w:customStyle="1" w:styleId="7EF94F8161444475A49D2CE59AD1AEF1">
    <w:name w:val="7EF94F8161444475A49D2CE59AD1AEF1"/>
    <w:rsid w:val="00B90C8C"/>
  </w:style>
  <w:style w:type="paragraph" w:customStyle="1" w:styleId="A1A80E33758D4FA9B5F1ADE26F37FE04">
    <w:name w:val="A1A80E33758D4FA9B5F1ADE26F37FE04"/>
    <w:rsid w:val="00B90C8C"/>
  </w:style>
  <w:style w:type="paragraph" w:customStyle="1" w:styleId="2AC03702C6EA449CAA850ED19486F3DB">
    <w:name w:val="2AC03702C6EA449CAA850ED19486F3DB"/>
    <w:rsid w:val="00B90C8C"/>
  </w:style>
  <w:style w:type="paragraph" w:customStyle="1" w:styleId="10CE396C043E4E9090C415F09272A254">
    <w:name w:val="10CE396C043E4E9090C415F09272A254"/>
    <w:rsid w:val="00B90C8C"/>
  </w:style>
  <w:style w:type="paragraph" w:customStyle="1" w:styleId="D051E3EE672A40A7BA8D548C134B80FA">
    <w:name w:val="D051E3EE672A40A7BA8D548C134B80FA"/>
    <w:rsid w:val="00B90C8C"/>
  </w:style>
  <w:style w:type="paragraph" w:customStyle="1" w:styleId="C6019EB7D2DD40699FF4C40451B4FB87">
    <w:name w:val="C6019EB7D2DD40699FF4C40451B4FB87"/>
    <w:rsid w:val="00B90C8C"/>
  </w:style>
  <w:style w:type="paragraph" w:customStyle="1" w:styleId="8183185AC12243B494CD93850C6CE7FA">
    <w:name w:val="8183185AC12243B494CD93850C6CE7FA"/>
    <w:rsid w:val="00B90C8C"/>
  </w:style>
  <w:style w:type="paragraph" w:customStyle="1" w:styleId="980676BD6C524ECEA665A792C608DF39">
    <w:name w:val="980676BD6C524ECEA665A792C608DF39"/>
    <w:rsid w:val="00B90C8C"/>
  </w:style>
  <w:style w:type="paragraph" w:customStyle="1" w:styleId="6AEFEB0AFA61468780602E20FFB20528">
    <w:name w:val="6AEFEB0AFA61468780602E20FFB20528"/>
    <w:rsid w:val="00B90C8C"/>
  </w:style>
  <w:style w:type="paragraph" w:customStyle="1" w:styleId="6EF86CE1F2384C309F7E8D5352910A46">
    <w:name w:val="6EF86CE1F2384C309F7E8D5352910A46"/>
    <w:rsid w:val="00B90C8C"/>
  </w:style>
  <w:style w:type="paragraph" w:customStyle="1" w:styleId="5FAAB46B8D744D45B87173D157DBAE01">
    <w:name w:val="5FAAB46B8D744D45B87173D157DBAE01"/>
    <w:rsid w:val="00B90C8C"/>
  </w:style>
  <w:style w:type="paragraph" w:customStyle="1" w:styleId="2736C8298A8B43B0B3E06947E51787C4">
    <w:name w:val="2736C8298A8B43B0B3E06947E51787C4"/>
    <w:rsid w:val="00B90C8C"/>
  </w:style>
  <w:style w:type="paragraph" w:customStyle="1" w:styleId="698729E491834542A9D0518B51982206">
    <w:name w:val="698729E491834542A9D0518B51982206"/>
    <w:rsid w:val="00B90C8C"/>
  </w:style>
  <w:style w:type="paragraph" w:customStyle="1" w:styleId="2601363A85DC4C8E899996FA7BD78574">
    <w:name w:val="2601363A85DC4C8E899996FA7BD78574"/>
    <w:rsid w:val="00B90C8C"/>
  </w:style>
  <w:style w:type="paragraph" w:customStyle="1" w:styleId="16C7BA6D45C74409A43CCB14B8984774">
    <w:name w:val="16C7BA6D45C74409A43CCB14B8984774"/>
    <w:rsid w:val="00B90C8C"/>
  </w:style>
  <w:style w:type="paragraph" w:customStyle="1" w:styleId="96EA1BB3B0394D9188920978B0E4BDAD">
    <w:name w:val="96EA1BB3B0394D9188920978B0E4BDAD"/>
    <w:rsid w:val="00B90C8C"/>
  </w:style>
  <w:style w:type="paragraph" w:customStyle="1" w:styleId="F3C55204459445718A10E9C318CC94E3">
    <w:name w:val="F3C55204459445718A10E9C318CC94E3"/>
    <w:rsid w:val="00B90C8C"/>
  </w:style>
  <w:style w:type="paragraph" w:customStyle="1" w:styleId="927CA560D35744CF86702F16136C0274">
    <w:name w:val="927CA560D35744CF86702F16136C0274"/>
    <w:rsid w:val="00B90C8C"/>
  </w:style>
  <w:style w:type="paragraph" w:customStyle="1" w:styleId="51E4FCDD7D68437FA53D1C51946693DC">
    <w:name w:val="51E4FCDD7D68437FA53D1C51946693DC"/>
    <w:rsid w:val="00B90C8C"/>
  </w:style>
  <w:style w:type="paragraph" w:customStyle="1" w:styleId="5218EC470ABF4DD4AE7C82339517CC92">
    <w:name w:val="5218EC470ABF4DD4AE7C82339517CC92"/>
    <w:rsid w:val="00B90C8C"/>
  </w:style>
  <w:style w:type="paragraph" w:customStyle="1" w:styleId="3385C3498FFA421FA404BD1E50F8545B">
    <w:name w:val="3385C3498FFA421FA404BD1E50F8545B"/>
    <w:rsid w:val="00B90C8C"/>
  </w:style>
  <w:style w:type="paragraph" w:customStyle="1" w:styleId="9053BFEA20744E56B89A29EA8D172D27">
    <w:name w:val="9053BFEA20744E56B89A29EA8D172D27"/>
    <w:rsid w:val="00B90C8C"/>
  </w:style>
  <w:style w:type="paragraph" w:customStyle="1" w:styleId="F7E20041B8564750A0D8005B9F43790C">
    <w:name w:val="F7E20041B8564750A0D8005B9F43790C"/>
    <w:rsid w:val="00B90C8C"/>
  </w:style>
  <w:style w:type="paragraph" w:customStyle="1" w:styleId="BD179945C7954067BDF7D7DD6B35FACC">
    <w:name w:val="BD179945C7954067BDF7D7DD6B35FACC"/>
    <w:rsid w:val="00B90C8C"/>
  </w:style>
  <w:style w:type="paragraph" w:customStyle="1" w:styleId="9C63CFBB895E4809AB69DBA0B20FD335">
    <w:name w:val="9C63CFBB895E4809AB69DBA0B20FD335"/>
    <w:rsid w:val="00B90C8C"/>
  </w:style>
  <w:style w:type="paragraph" w:customStyle="1" w:styleId="103B3C9884A348A68A75E53E44B69D3E">
    <w:name w:val="103B3C9884A348A68A75E53E44B69D3E"/>
    <w:rsid w:val="00B90C8C"/>
  </w:style>
  <w:style w:type="paragraph" w:customStyle="1" w:styleId="80C33BB6F0C54022B5E08A4EA85B62CB">
    <w:name w:val="80C33BB6F0C54022B5E08A4EA85B62CB"/>
    <w:rsid w:val="00B90C8C"/>
  </w:style>
  <w:style w:type="paragraph" w:customStyle="1" w:styleId="D6ACD13536D24FA0B97EEB0ECDB00883">
    <w:name w:val="D6ACD13536D24FA0B97EEB0ECDB00883"/>
    <w:rsid w:val="00B90C8C"/>
  </w:style>
  <w:style w:type="paragraph" w:customStyle="1" w:styleId="7B295028910C433A967B46A093EB5DDD">
    <w:name w:val="7B295028910C433A967B46A093EB5DDD"/>
    <w:rsid w:val="00B90C8C"/>
  </w:style>
  <w:style w:type="paragraph" w:customStyle="1" w:styleId="A6F7CD87497E426E8009A3900E1071E5">
    <w:name w:val="A6F7CD87497E426E8009A3900E1071E5"/>
    <w:rsid w:val="00B90C8C"/>
  </w:style>
  <w:style w:type="paragraph" w:customStyle="1" w:styleId="7C42C180839A4FA7B1F7C6E9BADE089C">
    <w:name w:val="7C42C180839A4FA7B1F7C6E9BADE089C"/>
    <w:rsid w:val="00B90C8C"/>
  </w:style>
  <w:style w:type="paragraph" w:customStyle="1" w:styleId="538D1140B24C4E29A5D2D2CF27670076">
    <w:name w:val="538D1140B24C4E29A5D2D2CF27670076"/>
    <w:rsid w:val="00B90C8C"/>
  </w:style>
  <w:style w:type="paragraph" w:customStyle="1" w:styleId="E6FE5271827145CBBA05C6C7C87C69F7">
    <w:name w:val="E6FE5271827145CBBA05C6C7C87C69F7"/>
    <w:rsid w:val="00B90C8C"/>
  </w:style>
  <w:style w:type="paragraph" w:customStyle="1" w:styleId="BAB4A9A1A3F04772BF7DAF2D984B083D">
    <w:name w:val="BAB4A9A1A3F04772BF7DAF2D984B083D"/>
    <w:rsid w:val="00B90C8C"/>
  </w:style>
  <w:style w:type="paragraph" w:customStyle="1" w:styleId="35D8B378BFCE4A6EAB6EB3822E3E6AB7">
    <w:name w:val="35D8B378BFCE4A6EAB6EB3822E3E6AB7"/>
    <w:rsid w:val="00B90C8C"/>
  </w:style>
  <w:style w:type="paragraph" w:customStyle="1" w:styleId="B0CB82157A73492BA41A6C972D3F4370">
    <w:name w:val="B0CB82157A73492BA41A6C972D3F4370"/>
    <w:rsid w:val="00B90C8C"/>
  </w:style>
  <w:style w:type="paragraph" w:customStyle="1" w:styleId="BCE52604A8C04060ABF1C5F0E0436EA4">
    <w:name w:val="BCE52604A8C04060ABF1C5F0E0436EA4"/>
    <w:rsid w:val="00B90C8C"/>
  </w:style>
  <w:style w:type="paragraph" w:customStyle="1" w:styleId="EDA0A8AA80C64D2793D1969341BE8BFF">
    <w:name w:val="EDA0A8AA80C64D2793D1969341BE8BFF"/>
    <w:rsid w:val="00B90C8C"/>
  </w:style>
  <w:style w:type="paragraph" w:customStyle="1" w:styleId="7A0BFFCCC4CC40A6833DB85CE1BF48CA">
    <w:name w:val="7A0BFFCCC4CC40A6833DB85CE1BF48CA"/>
    <w:rsid w:val="00B90C8C"/>
  </w:style>
  <w:style w:type="paragraph" w:customStyle="1" w:styleId="D7C9EF4073B54C909F5DEB6730D94210">
    <w:name w:val="D7C9EF4073B54C909F5DEB6730D94210"/>
    <w:rsid w:val="00B90C8C"/>
  </w:style>
  <w:style w:type="paragraph" w:customStyle="1" w:styleId="E69E43C29148415C972DA7A10E0C5191">
    <w:name w:val="E69E43C29148415C972DA7A10E0C5191"/>
    <w:rsid w:val="00B90C8C"/>
  </w:style>
  <w:style w:type="paragraph" w:customStyle="1" w:styleId="AE924A65ECBD4C7191AA00F0F4F7812B">
    <w:name w:val="AE924A65ECBD4C7191AA00F0F4F7812B"/>
    <w:rsid w:val="00B90C8C"/>
  </w:style>
  <w:style w:type="paragraph" w:customStyle="1" w:styleId="7FFA26C8392747248490BBA4B663E5D5">
    <w:name w:val="7FFA26C8392747248490BBA4B663E5D5"/>
    <w:rsid w:val="00B90C8C"/>
  </w:style>
  <w:style w:type="paragraph" w:customStyle="1" w:styleId="85E77F234C424EDA9B45FE813D0B8B54">
    <w:name w:val="85E77F234C424EDA9B45FE813D0B8B54"/>
    <w:rsid w:val="00B90C8C"/>
  </w:style>
  <w:style w:type="paragraph" w:customStyle="1" w:styleId="38771F52B58A48F0A17D3284C6D2D0CE">
    <w:name w:val="38771F52B58A48F0A17D3284C6D2D0CE"/>
    <w:rsid w:val="00B90C8C"/>
  </w:style>
  <w:style w:type="paragraph" w:customStyle="1" w:styleId="93CADA91D8D643059F9C4261EF41EA8C">
    <w:name w:val="93CADA91D8D643059F9C4261EF41EA8C"/>
    <w:rsid w:val="00B90C8C"/>
  </w:style>
  <w:style w:type="paragraph" w:customStyle="1" w:styleId="7637013E968D452394E09038C24EB175">
    <w:name w:val="7637013E968D452394E09038C24EB175"/>
    <w:rsid w:val="00B90C8C"/>
  </w:style>
  <w:style w:type="paragraph" w:customStyle="1" w:styleId="5E7DD4CACF77493CB03C84390719A62C">
    <w:name w:val="5E7DD4CACF77493CB03C84390719A62C"/>
    <w:rsid w:val="00B90C8C"/>
  </w:style>
  <w:style w:type="paragraph" w:customStyle="1" w:styleId="2FA672CE8CC940999AD3843A4911634F">
    <w:name w:val="2FA672CE8CC940999AD3843A4911634F"/>
    <w:rsid w:val="00B90C8C"/>
  </w:style>
  <w:style w:type="paragraph" w:customStyle="1" w:styleId="03B1D12DEA4A469E8BE8029008F0FA0C">
    <w:name w:val="03B1D12DEA4A469E8BE8029008F0FA0C"/>
    <w:rsid w:val="00B90C8C"/>
  </w:style>
  <w:style w:type="paragraph" w:customStyle="1" w:styleId="10B0441727834A38B70D4DD27A4315E3">
    <w:name w:val="10B0441727834A38B70D4DD27A4315E3"/>
    <w:rsid w:val="00B90C8C"/>
  </w:style>
  <w:style w:type="paragraph" w:customStyle="1" w:styleId="D12ECD84BE3C465189EE34573B92F392">
    <w:name w:val="D12ECD84BE3C465189EE34573B92F392"/>
    <w:rsid w:val="00B90C8C"/>
  </w:style>
  <w:style w:type="paragraph" w:customStyle="1" w:styleId="FE525C0FB664479CA86859A7AADECD2E">
    <w:name w:val="FE525C0FB664479CA86859A7AADECD2E"/>
    <w:rsid w:val="00B90C8C"/>
  </w:style>
  <w:style w:type="paragraph" w:customStyle="1" w:styleId="2AF79DDA0C5D417D8A816074191362BC">
    <w:name w:val="2AF79DDA0C5D417D8A816074191362BC"/>
    <w:rsid w:val="00B90C8C"/>
  </w:style>
  <w:style w:type="paragraph" w:customStyle="1" w:styleId="F4D8ADCC98AF4E07A7B51EB2F764CE26">
    <w:name w:val="F4D8ADCC98AF4E07A7B51EB2F764CE26"/>
    <w:rsid w:val="00B90C8C"/>
  </w:style>
  <w:style w:type="paragraph" w:customStyle="1" w:styleId="2769820BA6D546B2AC9E4FCA2013FAA3">
    <w:name w:val="2769820BA6D546B2AC9E4FCA2013FAA3"/>
    <w:rsid w:val="00B90C8C"/>
  </w:style>
  <w:style w:type="paragraph" w:customStyle="1" w:styleId="55BD047D2D5B4A4F82AFDF870F05DEE2">
    <w:name w:val="55BD047D2D5B4A4F82AFDF870F05DEE2"/>
    <w:rsid w:val="00B90C8C"/>
  </w:style>
  <w:style w:type="paragraph" w:customStyle="1" w:styleId="581AEC8ACF0047B89147E34401939D23">
    <w:name w:val="581AEC8ACF0047B89147E34401939D23"/>
    <w:rsid w:val="00B90C8C"/>
  </w:style>
  <w:style w:type="paragraph" w:customStyle="1" w:styleId="6612B03B12F5404C9806AD796E608FEF">
    <w:name w:val="6612B03B12F5404C9806AD796E608FEF"/>
    <w:rsid w:val="00B90C8C"/>
  </w:style>
  <w:style w:type="paragraph" w:customStyle="1" w:styleId="5AFEB95B96EC4D3AA123F447646ACAA1">
    <w:name w:val="5AFEB95B96EC4D3AA123F447646ACAA1"/>
    <w:rsid w:val="00B90C8C"/>
  </w:style>
  <w:style w:type="paragraph" w:customStyle="1" w:styleId="0DC1FA81E5014EE98B8E51606FE7BE69">
    <w:name w:val="0DC1FA81E5014EE98B8E51606FE7BE69"/>
    <w:rsid w:val="00B90C8C"/>
  </w:style>
  <w:style w:type="paragraph" w:customStyle="1" w:styleId="B39545DECDC14092BF974E164F749A5B">
    <w:name w:val="B39545DECDC14092BF974E164F749A5B"/>
    <w:rsid w:val="00B90C8C"/>
  </w:style>
  <w:style w:type="paragraph" w:customStyle="1" w:styleId="4C4C3D3016274B688DF8F7A8DB424428">
    <w:name w:val="4C4C3D3016274B688DF8F7A8DB424428"/>
    <w:rsid w:val="00B90C8C"/>
  </w:style>
  <w:style w:type="paragraph" w:customStyle="1" w:styleId="9E899ECB01424DC7B941229800745B5A">
    <w:name w:val="9E899ECB01424DC7B941229800745B5A"/>
    <w:rsid w:val="00B90C8C"/>
  </w:style>
  <w:style w:type="paragraph" w:customStyle="1" w:styleId="7D05D49696D04E4693E866348E790DC3">
    <w:name w:val="7D05D49696D04E4693E866348E790DC3"/>
    <w:rsid w:val="00B90C8C"/>
  </w:style>
  <w:style w:type="paragraph" w:customStyle="1" w:styleId="19E4DD9BE0C54CF586B4C3A818A23F7D">
    <w:name w:val="19E4DD9BE0C54CF586B4C3A818A23F7D"/>
    <w:rsid w:val="00B90C8C"/>
  </w:style>
  <w:style w:type="paragraph" w:customStyle="1" w:styleId="B0A8E3D2CE2E434590D83E557F3391E9">
    <w:name w:val="B0A8E3D2CE2E434590D83E557F3391E9"/>
    <w:rsid w:val="00B90C8C"/>
  </w:style>
  <w:style w:type="paragraph" w:customStyle="1" w:styleId="6D756D9B24FD4D8A9B4573E850E1C632">
    <w:name w:val="6D756D9B24FD4D8A9B4573E850E1C632"/>
    <w:rsid w:val="00B90C8C"/>
  </w:style>
  <w:style w:type="paragraph" w:customStyle="1" w:styleId="8AD7C3EEEFF54672BEA9D7994CD2035B">
    <w:name w:val="8AD7C3EEEFF54672BEA9D7994CD2035B"/>
    <w:rsid w:val="00B90C8C"/>
  </w:style>
  <w:style w:type="paragraph" w:customStyle="1" w:styleId="7ADD823ED0D54C5D9204E3A00E7913F6">
    <w:name w:val="7ADD823ED0D54C5D9204E3A00E7913F6"/>
    <w:rsid w:val="00B90C8C"/>
  </w:style>
  <w:style w:type="paragraph" w:customStyle="1" w:styleId="6D35BD7BABDC4935851300843E5DA235">
    <w:name w:val="6D35BD7BABDC4935851300843E5DA235"/>
    <w:rsid w:val="00B90C8C"/>
  </w:style>
  <w:style w:type="paragraph" w:customStyle="1" w:styleId="3AD2326D971A42FF9AC9333B8AE5C8D4">
    <w:name w:val="3AD2326D971A42FF9AC9333B8AE5C8D4"/>
    <w:rsid w:val="00B90C8C"/>
  </w:style>
  <w:style w:type="paragraph" w:customStyle="1" w:styleId="5D6866B695B145E9BCFFC8E76F927CC8">
    <w:name w:val="5D6866B695B145E9BCFFC8E76F927CC8"/>
    <w:rsid w:val="00B90C8C"/>
  </w:style>
  <w:style w:type="paragraph" w:customStyle="1" w:styleId="97E50AE22FA64E4E90DD0A094B5B11F7">
    <w:name w:val="97E50AE22FA64E4E90DD0A094B5B11F7"/>
    <w:rsid w:val="00B90C8C"/>
  </w:style>
  <w:style w:type="paragraph" w:customStyle="1" w:styleId="55323D93D4FD4391A5F206469F06810B">
    <w:name w:val="55323D93D4FD4391A5F206469F06810B"/>
    <w:rsid w:val="00B90C8C"/>
  </w:style>
  <w:style w:type="paragraph" w:customStyle="1" w:styleId="15C0D277ECEA4D76A3494756A2892878">
    <w:name w:val="15C0D277ECEA4D76A3494756A2892878"/>
    <w:rsid w:val="00B90C8C"/>
  </w:style>
  <w:style w:type="paragraph" w:customStyle="1" w:styleId="2507893CAA5D41B4ABF5F43B5B6BFCE1">
    <w:name w:val="2507893CAA5D41B4ABF5F43B5B6BFCE1"/>
    <w:rsid w:val="00B90C8C"/>
  </w:style>
  <w:style w:type="paragraph" w:customStyle="1" w:styleId="533F215447D845C49066219F38192E94">
    <w:name w:val="533F215447D845C49066219F38192E94"/>
    <w:rsid w:val="00B90C8C"/>
  </w:style>
  <w:style w:type="paragraph" w:customStyle="1" w:styleId="33CBB0EB623B40CE9D55A8E9A0E7362F">
    <w:name w:val="33CBB0EB623B40CE9D55A8E9A0E7362F"/>
    <w:rsid w:val="00B90C8C"/>
  </w:style>
  <w:style w:type="paragraph" w:customStyle="1" w:styleId="4CBADD1CB22740A69813536816AF3DB2">
    <w:name w:val="4CBADD1CB22740A69813536816AF3DB2"/>
    <w:rsid w:val="00B90C8C"/>
  </w:style>
  <w:style w:type="paragraph" w:customStyle="1" w:styleId="C4767BDE7AF24F56ACF364CC3E622330">
    <w:name w:val="C4767BDE7AF24F56ACF364CC3E622330"/>
    <w:rsid w:val="00B90C8C"/>
  </w:style>
  <w:style w:type="paragraph" w:customStyle="1" w:styleId="0F6BD373398447A0950C1D42902435CC">
    <w:name w:val="0F6BD373398447A0950C1D42902435CC"/>
    <w:rsid w:val="00B90C8C"/>
  </w:style>
  <w:style w:type="paragraph" w:customStyle="1" w:styleId="0AD2989BA24F4B2E9279635BF5285A6E">
    <w:name w:val="0AD2989BA24F4B2E9279635BF5285A6E"/>
    <w:rsid w:val="00B90C8C"/>
  </w:style>
  <w:style w:type="paragraph" w:customStyle="1" w:styleId="FD8EA7D155974959AA0F93C6B97A9220">
    <w:name w:val="FD8EA7D155974959AA0F93C6B97A9220"/>
    <w:rsid w:val="00B90C8C"/>
  </w:style>
  <w:style w:type="paragraph" w:customStyle="1" w:styleId="77030FDA4B5C441A9743D750A71E15EF">
    <w:name w:val="77030FDA4B5C441A9743D750A71E15EF"/>
    <w:rsid w:val="00B90C8C"/>
  </w:style>
  <w:style w:type="paragraph" w:customStyle="1" w:styleId="4BD1E590D8634DDF85BDDCD1AFECD37F">
    <w:name w:val="4BD1E590D8634DDF85BDDCD1AFECD37F"/>
    <w:rsid w:val="00B90C8C"/>
  </w:style>
  <w:style w:type="paragraph" w:customStyle="1" w:styleId="42140EA2E1E5455AB3FD032543935C23">
    <w:name w:val="42140EA2E1E5455AB3FD032543935C23"/>
    <w:rsid w:val="00B90C8C"/>
  </w:style>
  <w:style w:type="paragraph" w:customStyle="1" w:styleId="9AC448A2CFA842CD86DDB3946012A3E8">
    <w:name w:val="9AC448A2CFA842CD86DDB3946012A3E8"/>
    <w:rsid w:val="00B90C8C"/>
  </w:style>
  <w:style w:type="paragraph" w:customStyle="1" w:styleId="A49C6F453C874D0B891CF4A782AA68FD">
    <w:name w:val="A49C6F453C874D0B891CF4A782AA68FD"/>
    <w:rsid w:val="00B90C8C"/>
  </w:style>
  <w:style w:type="paragraph" w:customStyle="1" w:styleId="325194928853405091CD9AE2A8815152">
    <w:name w:val="325194928853405091CD9AE2A8815152"/>
    <w:rsid w:val="00B90C8C"/>
  </w:style>
  <w:style w:type="paragraph" w:customStyle="1" w:styleId="A9015F323BAA4751BFAA0972B8BFBF48">
    <w:name w:val="A9015F323BAA4751BFAA0972B8BFBF48"/>
    <w:rsid w:val="00B90C8C"/>
  </w:style>
  <w:style w:type="paragraph" w:customStyle="1" w:styleId="CB51D7FDDA2F4BB1882C07F3663F72CF">
    <w:name w:val="CB51D7FDDA2F4BB1882C07F3663F72CF"/>
    <w:rsid w:val="00B90C8C"/>
  </w:style>
  <w:style w:type="paragraph" w:customStyle="1" w:styleId="9168BE489027476D82346EE8B239B586">
    <w:name w:val="9168BE489027476D82346EE8B239B586"/>
    <w:rsid w:val="00B90C8C"/>
  </w:style>
  <w:style w:type="paragraph" w:customStyle="1" w:styleId="A38B0DE651444C52AA066B55E56E8E13">
    <w:name w:val="A38B0DE651444C52AA066B55E56E8E13"/>
    <w:rsid w:val="00B90C8C"/>
  </w:style>
  <w:style w:type="paragraph" w:customStyle="1" w:styleId="F0AAC6F4DE2F4FF0AB3E63DC70A20553">
    <w:name w:val="F0AAC6F4DE2F4FF0AB3E63DC70A20553"/>
    <w:rsid w:val="00B90C8C"/>
  </w:style>
  <w:style w:type="paragraph" w:customStyle="1" w:styleId="022C35A9DB20444B8604AA9DFB647D95">
    <w:name w:val="022C35A9DB20444B8604AA9DFB647D95"/>
    <w:rsid w:val="00B90C8C"/>
  </w:style>
  <w:style w:type="paragraph" w:customStyle="1" w:styleId="28B85EDC20D64FE5BF30BA18A4303FF5">
    <w:name w:val="28B85EDC20D64FE5BF30BA18A4303FF5"/>
    <w:rsid w:val="00B90C8C"/>
  </w:style>
  <w:style w:type="paragraph" w:customStyle="1" w:styleId="0A369C6EC33F4717A941B5F8BADC480D">
    <w:name w:val="0A369C6EC33F4717A941B5F8BADC480D"/>
    <w:rsid w:val="00B90C8C"/>
  </w:style>
  <w:style w:type="paragraph" w:customStyle="1" w:styleId="D851904F94E240EE8A5AAFA858C1614C">
    <w:name w:val="D851904F94E240EE8A5AAFA858C1614C"/>
    <w:rsid w:val="00B90C8C"/>
  </w:style>
  <w:style w:type="paragraph" w:customStyle="1" w:styleId="0E10631DC5C74500A330E0B92CCDC6EF">
    <w:name w:val="0E10631DC5C74500A330E0B92CCDC6EF"/>
    <w:rsid w:val="00B90C8C"/>
  </w:style>
  <w:style w:type="paragraph" w:customStyle="1" w:styleId="D643297C16104CEDA4B459515C2B3387">
    <w:name w:val="D643297C16104CEDA4B459515C2B3387"/>
    <w:rsid w:val="00B90C8C"/>
  </w:style>
  <w:style w:type="paragraph" w:customStyle="1" w:styleId="D82E8FC7FDF4486B9C6BB7BA5D9AE9C7">
    <w:name w:val="D82E8FC7FDF4486B9C6BB7BA5D9AE9C7"/>
    <w:rsid w:val="00B90C8C"/>
  </w:style>
  <w:style w:type="paragraph" w:customStyle="1" w:styleId="6060B526CF384C9CA33AA8BE7A6A9FE3">
    <w:name w:val="6060B526CF384C9CA33AA8BE7A6A9FE3"/>
    <w:rsid w:val="00B90C8C"/>
  </w:style>
  <w:style w:type="paragraph" w:customStyle="1" w:styleId="F83D2B80B1E141A1BD58E61437A72098">
    <w:name w:val="F83D2B80B1E141A1BD58E61437A72098"/>
    <w:rsid w:val="00B90C8C"/>
  </w:style>
  <w:style w:type="paragraph" w:customStyle="1" w:styleId="870E7FEF9C2A4C56BE345670564BCDA1">
    <w:name w:val="870E7FEF9C2A4C56BE345670564BCDA1"/>
    <w:rsid w:val="00B90C8C"/>
  </w:style>
  <w:style w:type="paragraph" w:customStyle="1" w:styleId="F087DD62A31B4E328AE79DE6F6E67A2B">
    <w:name w:val="F087DD62A31B4E328AE79DE6F6E67A2B"/>
    <w:rsid w:val="00B90C8C"/>
  </w:style>
  <w:style w:type="paragraph" w:customStyle="1" w:styleId="A6B73FE8B3014E2C816C65FA58039831">
    <w:name w:val="A6B73FE8B3014E2C816C65FA58039831"/>
    <w:rsid w:val="00B90C8C"/>
  </w:style>
  <w:style w:type="paragraph" w:customStyle="1" w:styleId="99A7C95FA837427ABF1290ECE334394B">
    <w:name w:val="99A7C95FA837427ABF1290ECE334394B"/>
    <w:rsid w:val="00B90C8C"/>
  </w:style>
  <w:style w:type="paragraph" w:customStyle="1" w:styleId="A351991E4921490E9350001696281340">
    <w:name w:val="A351991E4921490E9350001696281340"/>
    <w:rsid w:val="00B90C8C"/>
  </w:style>
  <w:style w:type="paragraph" w:customStyle="1" w:styleId="94034B36E54C4046896D315A1A80E128">
    <w:name w:val="94034B36E54C4046896D315A1A80E128"/>
    <w:rsid w:val="00B90C8C"/>
  </w:style>
  <w:style w:type="paragraph" w:customStyle="1" w:styleId="4BFF72EE1832474993EA8B26B8A0739D">
    <w:name w:val="4BFF72EE1832474993EA8B26B8A0739D"/>
    <w:rsid w:val="00B90C8C"/>
  </w:style>
  <w:style w:type="paragraph" w:customStyle="1" w:styleId="0376028108544EA79AC1567FEA46CBC3">
    <w:name w:val="0376028108544EA79AC1567FEA46CBC3"/>
    <w:rsid w:val="00B90C8C"/>
  </w:style>
  <w:style w:type="paragraph" w:customStyle="1" w:styleId="C30F7961E22C436582A78D81A13224CD">
    <w:name w:val="C30F7961E22C436582A78D81A13224CD"/>
    <w:rsid w:val="00B90C8C"/>
  </w:style>
  <w:style w:type="paragraph" w:customStyle="1" w:styleId="B82F9A17B3554BB492553C6F5D36295D">
    <w:name w:val="B82F9A17B3554BB492553C6F5D36295D"/>
    <w:rsid w:val="00B90C8C"/>
  </w:style>
  <w:style w:type="paragraph" w:customStyle="1" w:styleId="39D0F0A1FB9847698AF04773AC112A06">
    <w:name w:val="39D0F0A1FB9847698AF04773AC112A06"/>
    <w:rsid w:val="00B90C8C"/>
  </w:style>
  <w:style w:type="paragraph" w:customStyle="1" w:styleId="8B687187C3FC44A7B0685BBD9FC62B2A">
    <w:name w:val="8B687187C3FC44A7B0685BBD9FC62B2A"/>
    <w:rsid w:val="00B90C8C"/>
  </w:style>
  <w:style w:type="paragraph" w:customStyle="1" w:styleId="C898F9DCFE57473D9F20C709928F90A3">
    <w:name w:val="C898F9DCFE57473D9F20C709928F90A3"/>
    <w:rsid w:val="00B90C8C"/>
  </w:style>
  <w:style w:type="paragraph" w:customStyle="1" w:styleId="A2B496E7FD9C4554909144C0F4885DDD">
    <w:name w:val="A2B496E7FD9C4554909144C0F4885DDD"/>
    <w:rsid w:val="00B90C8C"/>
  </w:style>
  <w:style w:type="paragraph" w:customStyle="1" w:styleId="32224B6A65EA4BAA8DF6C5024442626A">
    <w:name w:val="32224B6A65EA4BAA8DF6C5024442626A"/>
    <w:rsid w:val="00B90C8C"/>
  </w:style>
  <w:style w:type="paragraph" w:customStyle="1" w:styleId="5CFD32C47B3A42C89FFE3CBECA95484F">
    <w:name w:val="5CFD32C47B3A42C89FFE3CBECA95484F"/>
    <w:rsid w:val="00B90C8C"/>
  </w:style>
  <w:style w:type="paragraph" w:customStyle="1" w:styleId="B4293380C946431391F8AF9FBE37D399">
    <w:name w:val="B4293380C946431391F8AF9FBE37D399"/>
    <w:rsid w:val="00B90C8C"/>
  </w:style>
  <w:style w:type="paragraph" w:customStyle="1" w:styleId="874C4B87769C48209EB751B4A54349AB">
    <w:name w:val="874C4B87769C48209EB751B4A54349AB"/>
    <w:rsid w:val="00B90C8C"/>
  </w:style>
  <w:style w:type="paragraph" w:customStyle="1" w:styleId="28F2D97320CA45C292CCA6D21E0C271C">
    <w:name w:val="28F2D97320CA45C292CCA6D21E0C271C"/>
    <w:rsid w:val="00B90C8C"/>
  </w:style>
  <w:style w:type="paragraph" w:customStyle="1" w:styleId="E086B42AAF2F46D298438933753FF6CB">
    <w:name w:val="E086B42AAF2F46D298438933753FF6CB"/>
    <w:rsid w:val="00B90C8C"/>
  </w:style>
  <w:style w:type="paragraph" w:customStyle="1" w:styleId="6D8E03A1512746C4857910A7DB55A3FE">
    <w:name w:val="6D8E03A1512746C4857910A7DB55A3FE"/>
    <w:rsid w:val="00B90C8C"/>
  </w:style>
  <w:style w:type="paragraph" w:customStyle="1" w:styleId="C46967AB34CA4E5D9B36E77FBEDF8E26">
    <w:name w:val="C46967AB34CA4E5D9B36E77FBEDF8E26"/>
    <w:rsid w:val="00B90C8C"/>
  </w:style>
  <w:style w:type="paragraph" w:customStyle="1" w:styleId="25A7D021AD4D402D95AAA8A46CFAF40D">
    <w:name w:val="25A7D021AD4D402D95AAA8A46CFAF40D"/>
    <w:rsid w:val="00B90C8C"/>
  </w:style>
  <w:style w:type="paragraph" w:customStyle="1" w:styleId="4A9182E83C824876B2B1B108B81FAA49">
    <w:name w:val="4A9182E83C824876B2B1B108B81FAA49"/>
    <w:rsid w:val="00B90C8C"/>
  </w:style>
  <w:style w:type="paragraph" w:customStyle="1" w:styleId="DCDFBEDB67EC4712A06827119B8A0FC8">
    <w:name w:val="DCDFBEDB67EC4712A06827119B8A0FC8"/>
    <w:rsid w:val="00B90C8C"/>
  </w:style>
  <w:style w:type="paragraph" w:customStyle="1" w:styleId="42E04F595D654A19AE381580D0945160">
    <w:name w:val="42E04F595D654A19AE381580D0945160"/>
    <w:rsid w:val="00B90C8C"/>
  </w:style>
  <w:style w:type="paragraph" w:customStyle="1" w:styleId="4B19F68BF53B4D28ABDEEA09211E9A17">
    <w:name w:val="4B19F68BF53B4D28ABDEEA09211E9A17"/>
    <w:rsid w:val="00B90C8C"/>
  </w:style>
  <w:style w:type="paragraph" w:customStyle="1" w:styleId="DC6245B89C6742A9A21B59D8613D513C">
    <w:name w:val="DC6245B89C6742A9A21B59D8613D513C"/>
    <w:rsid w:val="00B90C8C"/>
  </w:style>
  <w:style w:type="paragraph" w:customStyle="1" w:styleId="7A1141753EEB4703B3B5092B8BAAF608">
    <w:name w:val="7A1141753EEB4703B3B5092B8BAAF608"/>
    <w:rsid w:val="00B90C8C"/>
  </w:style>
  <w:style w:type="paragraph" w:customStyle="1" w:styleId="F066790BD306475E83550CF33A82D996">
    <w:name w:val="F066790BD306475E83550CF33A82D996"/>
    <w:rsid w:val="00B90C8C"/>
  </w:style>
  <w:style w:type="paragraph" w:customStyle="1" w:styleId="5FEEED15ABFC4F1C89D48930777C47BF">
    <w:name w:val="5FEEED15ABFC4F1C89D48930777C47BF"/>
    <w:rsid w:val="00B90C8C"/>
  </w:style>
  <w:style w:type="paragraph" w:customStyle="1" w:styleId="7FD4D13AB24143D88F8323B50DB62221">
    <w:name w:val="7FD4D13AB24143D88F8323B50DB62221"/>
    <w:rsid w:val="00B90C8C"/>
  </w:style>
  <w:style w:type="paragraph" w:customStyle="1" w:styleId="7A4E8406857B434995733C8C515949C9">
    <w:name w:val="7A4E8406857B434995733C8C515949C9"/>
    <w:rsid w:val="00B90C8C"/>
  </w:style>
  <w:style w:type="paragraph" w:customStyle="1" w:styleId="1F3747C4501A428F937D0E3465CBE06E">
    <w:name w:val="1F3747C4501A428F937D0E3465CBE06E"/>
    <w:rsid w:val="00B90C8C"/>
  </w:style>
  <w:style w:type="paragraph" w:customStyle="1" w:styleId="5264D15931EA48C7B5E24DD83688707F">
    <w:name w:val="5264D15931EA48C7B5E24DD83688707F"/>
    <w:rsid w:val="00B90C8C"/>
  </w:style>
  <w:style w:type="paragraph" w:customStyle="1" w:styleId="59F81BC6B8D54ECE94A1879E24BB8205">
    <w:name w:val="59F81BC6B8D54ECE94A1879E24BB8205"/>
    <w:rsid w:val="00B90C8C"/>
  </w:style>
  <w:style w:type="paragraph" w:customStyle="1" w:styleId="D4850010BFD74CEB9358FDA0A06B8753">
    <w:name w:val="D4850010BFD74CEB9358FDA0A06B8753"/>
    <w:rsid w:val="00B90C8C"/>
  </w:style>
  <w:style w:type="paragraph" w:customStyle="1" w:styleId="9AA4BFF08E1045BEBC287F1FC65A2EFD">
    <w:name w:val="9AA4BFF08E1045BEBC287F1FC65A2EFD"/>
    <w:rsid w:val="00B90C8C"/>
  </w:style>
  <w:style w:type="paragraph" w:customStyle="1" w:styleId="D48FB50B0E1D4747945DDA594B74FA34">
    <w:name w:val="D48FB50B0E1D4747945DDA594B74FA34"/>
    <w:rsid w:val="00B90C8C"/>
  </w:style>
  <w:style w:type="paragraph" w:customStyle="1" w:styleId="CC7173D3C1FB441597EA06BE6C0CE777">
    <w:name w:val="CC7173D3C1FB441597EA06BE6C0CE777"/>
    <w:rsid w:val="00B90C8C"/>
  </w:style>
  <w:style w:type="paragraph" w:customStyle="1" w:styleId="5C0A434363FC43EABF566CB8CD2061B6">
    <w:name w:val="5C0A434363FC43EABF566CB8CD2061B6"/>
    <w:rsid w:val="00B90C8C"/>
  </w:style>
  <w:style w:type="paragraph" w:customStyle="1" w:styleId="E88C18F3B9744741B89AEBFD6275ED06">
    <w:name w:val="E88C18F3B9744741B89AEBFD6275ED06"/>
    <w:rsid w:val="00B90C8C"/>
  </w:style>
  <w:style w:type="paragraph" w:customStyle="1" w:styleId="2B3359B2940A438583F6FA8E97BE4840">
    <w:name w:val="2B3359B2940A438583F6FA8E97BE4840"/>
    <w:rsid w:val="00B90C8C"/>
  </w:style>
  <w:style w:type="paragraph" w:customStyle="1" w:styleId="A4CF9C06F35B47E5B98E40138649BFE0">
    <w:name w:val="A4CF9C06F35B47E5B98E40138649BFE0"/>
    <w:rsid w:val="00B90C8C"/>
  </w:style>
  <w:style w:type="paragraph" w:customStyle="1" w:styleId="9AFAB8A8E4A74AD0A5C3337F7EEA52A5">
    <w:name w:val="9AFAB8A8E4A74AD0A5C3337F7EEA52A5"/>
    <w:rsid w:val="00B90C8C"/>
  </w:style>
  <w:style w:type="paragraph" w:customStyle="1" w:styleId="28FFAB0251704995A97B7A4DE50D67FC">
    <w:name w:val="28FFAB0251704995A97B7A4DE50D67FC"/>
    <w:rsid w:val="00B90C8C"/>
  </w:style>
  <w:style w:type="paragraph" w:customStyle="1" w:styleId="12E57CA340464CF7AED0A4A31848524F">
    <w:name w:val="12E57CA340464CF7AED0A4A31848524F"/>
    <w:rsid w:val="00B90C8C"/>
  </w:style>
  <w:style w:type="paragraph" w:customStyle="1" w:styleId="73426D1799F14350B2926070EF7AB388">
    <w:name w:val="73426D1799F14350B2926070EF7AB388"/>
    <w:rsid w:val="00B90C8C"/>
  </w:style>
  <w:style w:type="paragraph" w:customStyle="1" w:styleId="BF01DEA4C43E47DCB355B485F032CC5E">
    <w:name w:val="BF01DEA4C43E47DCB355B485F032CC5E"/>
    <w:rsid w:val="00B90C8C"/>
  </w:style>
  <w:style w:type="paragraph" w:customStyle="1" w:styleId="2EC186FF2A44458291FF25286ECA1A16">
    <w:name w:val="2EC186FF2A44458291FF25286ECA1A16"/>
    <w:rsid w:val="00B90C8C"/>
  </w:style>
  <w:style w:type="paragraph" w:customStyle="1" w:styleId="DCD731AF946B4B7E9177EA34F53103DC">
    <w:name w:val="DCD731AF946B4B7E9177EA34F53103DC"/>
    <w:rsid w:val="00B90C8C"/>
  </w:style>
  <w:style w:type="paragraph" w:customStyle="1" w:styleId="66B12D0F501D484C90573076347A0CE8">
    <w:name w:val="66B12D0F501D484C90573076347A0CE8"/>
    <w:rsid w:val="00B90C8C"/>
  </w:style>
  <w:style w:type="paragraph" w:customStyle="1" w:styleId="6A7BDD0D7E154F749CEFCDC62AAED76C">
    <w:name w:val="6A7BDD0D7E154F749CEFCDC62AAED76C"/>
    <w:rsid w:val="00B90C8C"/>
  </w:style>
  <w:style w:type="paragraph" w:customStyle="1" w:styleId="35879171D6924FE6811C4717BAD8B2D8">
    <w:name w:val="35879171D6924FE6811C4717BAD8B2D8"/>
    <w:rsid w:val="00B90C8C"/>
  </w:style>
  <w:style w:type="paragraph" w:customStyle="1" w:styleId="16E5B0B2FCE5481EA33A3DDE9E279F1A">
    <w:name w:val="16E5B0B2FCE5481EA33A3DDE9E279F1A"/>
    <w:rsid w:val="00B90C8C"/>
  </w:style>
  <w:style w:type="paragraph" w:customStyle="1" w:styleId="C91751E5644840359C31E36FC371D7E3">
    <w:name w:val="C91751E5644840359C31E36FC371D7E3"/>
    <w:rsid w:val="00B90C8C"/>
  </w:style>
  <w:style w:type="paragraph" w:customStyle="1" w:styleId="22DFA3B8E8204033810601E940677BBF">
    <w:name w:val="22DFA3B8E8204033810601E940677BBF"/>
    <w:rsid w:val="00B90C8C"/>
  </w:style>
  <w:style w:type="paragraph" w:customStyle="1" w:styleId="E13C50FCCA4B4AE18B504CF924F8D307">
    <w:name w:val="E13C50FCCA4B4AE18B504CF924F8D307"/>
    <w:rsid w:val="00B90C8C"/>
  </w:style>
  <w:style w:type="paragraph" w:customStyle="1" w:styleId="6667BA0C4DF4409BB51034CB5ADA2AD0">
    <w:name w:val="6667BA0C4DF4409BB51034CB5ADA2AD0"/>
    <w:rsid w:val="00B90C8C"/>
  </w:style>
  <w:style w:type="paragraph" w:customStyle="1" w:styleId="B1D4D21A88154265BD0B8F0DF900E023">
    <w:name w:val="B1D4D21A88154265BD0B8F0DF900E023"/>
    <w:rsid w:val="00B90C8C"/>
  </w:style>
  <w:style w:type="paragraph" w:customStyle="1" w:styleId="1E48DC8961EA4B4E982B5F785364D02D">
    <w:name w:val="1E48DC8961EA4B4E982B5F785364D02D"/>
    <w:rsid w:val="00B90C8C"/>
  </w:style>
  <w:style w:type="paragraph" w:customStyle="1" w:styleId="4AB9529194394B05BE96E33F6AC15BF1">
    <w:name w:val="4AB9529194394B05BE96E33F6AC15BF1"/>
    <w:rsid w:val="00B90C8C"/>
  </w:style>
  <w:style w:type="paragraph" w:customStyle="1" w:styleId="342026DC7C584122BF5B4F2E728A126D">
    <w:name w:val="342026DC7C584122BF5B4F2E728A126D"/>
    <w:rsid w:val="00B90C8C"/>
  </w:style>
  <w:style w:type="paragraph" w:customStyle="1" w:styleId="B5260D7D3CAF4B70A509D41FF30A167F">
    <w:name w:val="B5260D7D3CAF4B70A509D41FF30A167F"/>
    <w:rsid w:val="00B90C8C"/>
  </w:style>
  <w:style w:type="paragraph" w:customStyle="1" w:styleId="293632194FA4486C9FBD34F84CC8671E">
    <w:name w:val="293632194FA4486C9FBD34F84CC8671E"/>
    <w:rsid w:val="00B90C8C"/>
  </w:style>
  <w:style w:type="paragraph" w:customStyle="1" w:styleId="B71AF5FCD1CF49CFBBED2F11233D21BF">
    <w:name w:val="B71AF5FCD1CF49CFBBED2F11233D21BF"/>
    <w:rsid w:val="00B90C8C"/>
  </w:style>
  <w:style w:type="paragraph" w:customStyle="1" w:styleId="A1686DCE5FCF40C49E00723AE079960B">
    <w:name w:val="A1686DCE5FCF40C49E00723AE079960B"/>
    <w:rsid w:val="00B90C8C"/>
  </w:style>
  <w:style w:type="paragraph" w:customStyle="1" w:styleId="2681DC1CE3C54CFD9CF3B95404B0F662">
    <w:name w:val="2681DC1CE3C54CFD9CF3B95404B0F662"/>
    <w:rsid w:val="00B90C8C"/>
  </w:style>
  <w:style w:type="paragraph" w:customStyle="1" w:styleId="8A881C51500A41AAB0DAEFE68A3474C2">
    <w:name w:val="8A881C51500A41AAB0DAEFE68A3474C2"/>
    <w:rsid w:val="00B90C8C"/>
  </w:style>
  <w:style w:type="paragraph" w:customStyle="1" w:styleId="D0E7F5E8400C4784A4452E5E4DAC2057">
    <w:name w:val="D0E7F5E8400C4784A4452E5E4DAC2057"/>
    <w:rsid w:val="00B90C8C"/>
  </w:style>
  <w:style w:type="paragraph" w:customStyle="1" w:styleId="F376E21C2CD8424B91B1C3C10310AF52">
    <w:name w:val="F376E21C2CD8424B91B1C3C10310AF52"/>
    <w:rsid w:val="00B90C8C"/>
  </w:style>
  <w:style w:type="paragraph" w:customStyle="1" w:styleId="B2CC0CF476CA47E79CF52A6309DD1BF6">
    <w:name w:val="B2CC0CF476CA47E79CF52A6309DD1BF6"/>
    <w:rsid w:val="00B90C8C"/>
  </w:style>
  <w:style w:type="paragraph" w:customStyle="1" w:styleId="DCABA581ECEF446A9605E3379020361F">
    <w:name w:val="DCABA581ECEF446A9605E3379020361F"/>
    <w:rsid w:val="00B90C8C"/>
  </w:style>
  <w:style w:type="paragraph" w:customStyle="1" w:styleId="9EEB10876E814526A12C701BB52D0580">
    <w:name w:val="9EEB10876E814526A12C701BB52D0580"/>
    <w:rsid w:val="00B90C8C"/>
  </w:style>
  <w:style w:type="paragraph" w:customStyle="1" w:styleId="127B203823D74BC2B30A75312397FB24">
    <w:name w:val="127B203823D74BC2B30A75312397FB24"/>
    <w:rsid w:val="00B90C8C"/>
  </w:style>
  <w:style w:type="paragraph" w:customStyle="1" w:styleId="295D3A8656E64FC990B199BCF13358D6">
    <w:name w:val="295D3A8656E64FC990B199BCF13358D6"/>
    <w:rsid w:val="00B90C8C"/>
  </w:style>
  <w:style w:type="paragraph" w:customStyle="1" w:styleId="50C980F1CB8146E78A1FD1C4A038B43C">
    <w:name w:val="50C980F1CB8146E78A1FD1C4A038B43C"/>
    <w:rsid w:val="00B90C8C"/>
  </w:style>
  <w:style w:type="paragraph" w:customStyle="1" w:styleId="278A679F95E3445E86B7662FF37C4737">
    <w:name w:val="278A679F95E3445E86B7662FF37C4737"/>
    <w:rsid w:val="00B90C8C"/>
  </w:style>
  <w:style w:type="paragraph" w:customStyle="1" w:styleId="3FD72943666940D68D8F1ED34672284E">
    <w:name w:val="3FD72943666940D68D8F1ED34672284E"/>
    <w:rsid w:val="00B90C8C"/>
  </w:style>
  <w:style w:type="paragraph" w:customStyle="1" w:styleId="B97DA73AB6D143B7AFB02D4A5C2F1D35">
    <w:name w:val="B97DA73AB6D143B7AFB02D4A5C2F1D35"/>
    <w:rsid w:val="00B90C8C"/>
  </w:style>
  <w:style w:type="paragraph" w:customStyle="1" w:styleId="F734679EB4554DBAB5AC60CCC63E00B9">
    <w:name w:val="F734679EB4554DBAB5AC60CCC63E00B9"/>
    <w:rsid w:val="00B90C8C"/>
  </w:style>
  <w:style w:type="paragraph" w:customStyle="1" w:styleId="7962B891B9A54503A253A1C13A48753F">
    <w:name w:val="7962B891B9A54503A253A1C13A48753F"/>
    <w:rsid w:val="00B90C8C"/>
  </w:style>
  <w:style w:type="paragraph" w:customStyle="1" w:styleId="D3223D20DE95418082078835D9FC4D3B">
    <w:name w:val="D3223D20DE95418082078835D9FC4D3B"/>
    <w:rsid w:val="00B90C8C"/>
  </w:style>
  <w:style w:type="paragraph" w:customStyle="1" w:styleId="46574D4F0E474EEF9947F5F832483760">
    <w:name w:val="46574D4F0E474EEF9947F5F832483760"/>
    <w:rsid w:val="00B90C8C"/>
  </w:style>
  <w:style w:type="paragraph" w:customStyle="1" w:styleId="93F58B6B10904D2BA84D056FA7D52CED">
    <w:name w:val="93F58B6B10904D2BA84D056FA7D52CED"/>
    <w:rsid w:val="00B90C8C"/>
  </w:style>
  <w:style w:type="paragraph" w:customStyle="1" w:styleId="EF1FB5F9D22D4EF286A2EE4A975CAA7F">
    <w:name w:val="EF1FB5F9D22D4EF286A2EE4A975CAA7F"/>
    <w:rsid w:val="00B90C8C"/>
  </w:style>
  <w:style w:type="paragraph" w:customStyle="1" w:styleId="23B405B995B8446BA215396642325B64">
    <w:name w:val="23B405B995B8446BA215396642325B64"/>
    <w:rsid w:val="00B90C8C"/>
  </w:style>
  <w:style w:type="paragraph" w:customStyle="1" w:styleId="9161FCF109F946F49EB05E6F1BE7CB86">
    <w:name w:val="9161FCF109F946F49EB05E6F1BE7CB86"/>
    <w:rsid w:val="00B90C8C"/>
  </w:style>
  <w:style w:type="paragraph" w:customStyle="1" w:styleId="88C0FBDC94E54A0F93680E13E6009B29">
    <w:name w:val="88C0FBDC94E54A0F93680E13E6009B29"/>
    <w:rsid w:val="00B90C8C"/>
  </w:style>
  <w:style w:type="paragraph" w:customStyle="1" w:styleId="996A2110365C4FCA82315447FE95A496">
    <w:name w:val="996A2110365C4FCA82315447FE95A496"/>
    <w:rsid w:val="00B90C8C"/>
  </w:style>
  <w:style w:type="paragraph" w:customStyle="1" w:styleId="5CF8D181A5394514BD3104C7D7DE4BED">
    <w:name w:val="5CF8D181A5394514BD3104C7D7DE4BED"/>
    <w:rsid w:val="00B90C8C"/>
  </w:style>
  <w:style w:type="paragraph" w:customStyle="1" w:styleId="24985DF19F0044BABA73B7EFED0F0820">
    <w:name w:val="24985DF19F0044BABA73B7EFED0F0820"/>
    <w:rsid w:val="00B90C8C"/>
  </w:style>
  <w:style w:type="paragraph" w:customStyle="1" w:styleId="69DCEAEDCAE74341AEE0C1AA9CC8A6E6">
    <w:name w:val="69DCEAEDCAE74341AEE0C1AA9CC8A6E6"/>
    <w:rsid w:val="00B90C8C"/>
  </w:style>
  <w:style w:type="paragraph" w:customStyle="1" w:styleId="2BDFDA5B7BC247B38D4F926EDC60BD12">
    <w:name w:val="2BDFDA5B7BC247B38D4F926EDC60BD12"/>
    <w:rsid w:val="00B90C8C"/>
  </w:style>
  <w:style w:type="paragraph" w:customStyle="1" w:styleId="620A832C18F14094BF8F436F9629C9A2">
    <w:name w:val="620A832C18F14094BF8F436F9629C9A2"/>
    <w:rsid w:val="00B90C8C"/>
  </w:style>
  <w:style w:type="paragraph" w:customStyle="1" w:styleId="AA11455577574D07B3552B28852F1C40">
    <w:name w:val="AA11455577574D07B3552B28852F1C40"/>
    <w:rsid w:val="00B90C8C"/>
  </w:style>
  <w:style w:type="paragraph" w:customStyle="1" w:styleId="44F547CA25F64C5DB7F07FD31AD70C70">
    <w:name w:val="44F547CA25F64C5DB7F07FD31AD70C70"/>
    <w:rsid w:val="00B90C8C"/>
  </w:style>
  <w:style w:type="paragraph" w:customStyle="1" w:styleId="81FD72BF4DE040FF9F0DCD98ADB45A7F">
    <w:name w:val="81FD72BF4DE040FF9F0DCD98ADB45A7F"/>
    <w:rsid w:val="00B90C8C"/>
  </w:style>
  <w:style w:type="paragraph" w:customStyle="1" w:styleId="06B784F81B12486895FCD0F1FB6CE6D0">
    <w:name w:val="06B784F81B12486895FCD0F1FB6CE6D0"/>
    <w:rsid w:val="00B90C8C"/>
  </w:style>
  <w:style w:type="paragraph" w:customStyle="1" w:styleId="B493AC0201264C59AC8CDDE21CBEC1A1">
    <w:name w:val="B493AC0201264C59AC8CDDE21CBEC1A1"/>
    <w:rsid w:val="00B90C8C"/>
  </w:style>
  <w:style w:type="paragraph" w:customStyle="1" w:styleId="071F47F292D84D7682A1E9DA9BA81F9F">
    <w:name w:val="071F47F292D84D7682A1E9DA9BA81F9F"/>
    <w:rsid w:val="00B90C8C"/>
  </w:style>
  <w:style w:type="paragraph" w:customStyle="1" w:styleId="02436050416C42D5ACAEE03F11FB93D7">
    <w:name w:val="02436050416C42D5ACAEE03F11FB93D7"/>
    <w:rsid w:val="00B90C8C"/>
  </w:style>
  <w:style w:type="paragraph" w:customStyle="1" w:styleId="B996B2A590AA42449615307E394CC12D">
    <w:name w:val="B996B2A590AA42449615307E394CC12D"/>
    <w:rsid w:val="00B90C8C"/>
  </w:style>
  <w:style w:type="paragraph" w:customStyle="1" w:styleId="F2C4EB2B91194AA59034A0A4A44E36D6">
    <w:name w:val="F2C4EB2B91194AA59034A0A4A44E36D6"/>
    <w:rsid w:val="00B90C8C"/>
  </w:style>
  <w:style w:type="paragraph" w:customStyle="1" w:styleId="940C5D7B3E1A401CB04C64DAE19E2834">
    <w:name w:val="940C5D7B3E1A401CB04C64DAE19E2834"/>
    <w:rsid w:val="00B90C8C"/>
  </w:style>
  <w:style w:type="paragraph" w:customStyle="1" w:styleId="88309DFC21A245BD8FE734C966E6CB6D">
    <w:name w:val="88309DFC21A245BD8FE734C966E6CB6D"/>
    <w:rsid w:val="00B90C8C"/>
  </w:style>
  <w:style w:type="paragraph" w:customStyle="1" w:styleId="EA739C84ED114337A90D59B3B9EFF8DE">
    <w:name w:val="EA739C84ED114337A90D59B3B9EFF8DE"/>
    <w:rsid w:val="00B90C8C"/>
  </w:style>
  <w:style w:type="paragraph" w:customStyle="1" w:styleId="E5C37889D8F04236AB193115CC5328E0">
    <w:name w:val="E5C37889D8F04236AB193115CC5328E0"/>
    <w:rsid w:val="00B90C8C"/>
  </w:style>
  <w:style w:type="paragraph" w:customStyle="1" w:styleId="4F0714A068DD45E0BD44CA37F468C7E0">
    <w:name w:val="4F0714A068DD45E0BD44CA37F468C7E0"/>
    <w:rsid w:val="00B90C8C"/>
  </w:style>
  <w:style w:type="paragraph" w:customStyle="1" w:styleId="49ECFD27B0064E75B0F7478101247448">
    <w:name w:val="49ECFD27B0064E75B0F7478101247448"/>
    <w:rsid w:val="00B90C8C"/>
  </w:style>
  <w:style w:type="paragraph" w:customStyle="1" w:styleId="48BA8058CCE343ECA70A68CFAA82BFFD">
    <w:name w:val="48BA8058CCE343ECA70A68CFAA82BFFD"/>
    <w:rsid w:val="00B90C8C"/>
  </w:style>
  <w:style w:type="paragraph" w:customStyle="1" w:styleId="0357142149984FC1AD95414E3B4A37AD">
    <w:name w:val="0357142149984FC1AD95414E3B4A37AD"/>
    <w:rsid w:val="00B90C8C"/>
  </w:style>
  <w:style w:type="paragraph" w:customStyle="1" w:styleId="279CBEE491C04E12A918D2D82301A02F">
    <w:name w:val="279CBEE491C04E12A918D2D82301A02F"/>
    <w:rsid w:val="00B90C8C"/>
  </w:style>
  <w:style w:type="paragraph" w:customStyle="1" w:styleId="750BE64FF1CB436EB59C7176F45865A6">
    <w:name w:val="750BE64FF1CB436EB59C7176F45865A6"/>
    <w:rsid w:val="00B90C8C"/>
  </w:style>
  <w:style w:type="paragraph" w:customStyle="1" w:styleId="F18D8727A0C74CCD83137ADC84FF02B9">
    <w:name w:val="F18D8727A0C74CCD83137ADC84FF02B9"/>
    <w:rsid w:val="00B90C8C"/>
  </w:style>
  <w:style w:type="paragraph" w:customStyle="1" w:styleId="F7AF9D1AE5DB48949CD6F2874956E2C5">
    <w:name w:val="F7AF9D1AE5DB48949CD6F2874956E2C5"/>
    <w:rsid w:val="00B90C8C"/>
  </w:style>
  <w:style w:type="paragraph" w:customStyle="1" w:styleId="EEC0911724924A5CA1105562420CEBB2">
    <w:name w:val="EEC0911724924A5CA1105562420CEBB2"/>
    <w:rsid w:val="00B90C8C"/>
  </w:style>
  <w:style w:type="paragraph" w:customStyle="1" w:styleId="244882DA8F4B43C5B5BF67F239ABA1B8">
    <w:name w:val="244882DA8F4B43C5B5BF67F239ABA1B8"/>
    <w:rsid w:val="00B90C8C"/>
  </w:style>
  <w:style w:type="paragraph" w:customStyle="1" w:styleId="F019F80795324D7A95754DB466095A51">
    <w:name w:val="F019F80795324D7A95754DB466095A51"/>
    <w:rsid w:val="00B90C8C"/>
  </w:style>
  <w:style w:type="paragraph" w:customStyle="1" w:styleId="F99D80447F7B43FC82E0FCBF65178EDF">
    <w:name w:val="F99D80447F7B43FC82E0FCBF65178EDF"/>
    <w:rsid w:val="00B90C8C"/>
  </w:style>
  <w:style w:type="paragraph" w:customStyle="1" w:styleId="F612BA21B028415F80A8BAECEE66CA53">
    <w:name w:val="F612BA21B028415F80A8BAECEE66CA53"/>
    <w:rsid w:val="00B90C8C"/>
  </w:style>
  <w:style w:type="paragraph" w:customStyle="1" w:styleId="2DB4FAC514954D07B9372BC5FE01699F">
    <w:name w:val="2DB4FAC514954D07B9372BC5FE01699F"/>
    <w:rsid w:val="00B90C8C"/>
  </w:style>
  <w:style w:type="paragraph" w:customStyle="1" w:styleId="BD448485DA82428B9411E031DBBDBF72">
    <w:name w:val="BD448485DA82428B9411E031DBBDBF72"/>
    <w:rsid w:val="00B90C8C"/>
  </w:style>
  <w:style w:type="paragraph" w:customStyle="1" w:styleId="3C6D9A4CF8534C2C8C791F51EDC90887">
    <w:name w:val="3C6D9A4CF8534C2C8C791F51EDC90887"/>
    <w:rsid w:val="00B90C8C"/>
  </w:style>
  <w:style w:type="paragraph" w:customStyle="1" w:styleId="0C091BD694F747228E66B88C2A37B4FB">
    <w:name w:val="0C091BD694F747228E66B88C2A37B4FB"/>
    <w:rsid w:val="00B90C8C"/>
  </w:style>
  <w:style w:type="paragraph" w:customStyle="1" w:styleId="BE294150777848058669EB35997675C9">
    <w:name w:val="BE294150777848058669EB35997675C9"/>
    <w:rsid w:val="00B90C8C"/>
  </w:style>
  <w:style w:type="paragraph" w:customStyle="1" w:styleId="D4C9185C22594B85B865099AADB224A8">
    <w:name w:val="D4C9185C22594B85B865099AADB224A8"/>
    <w:rsid w:val="00B90C8C"/>
  </w:style>
  <w:style w:type="paragraph" w:customStyle="1" w:styleId="65641F67734C4C9BA73CEE6C42FF00A2">
    <w:name w:val="65641F67734C4C9BA73CEE6C42FF00A2"/>
    <w:rsid w:val="00B90C8C"/>
  </w:style>
  <w:style w:type="paragraph" w:customStyle="1" w:styleId="59FB74604BD449C2A33039E35A01D191">
    <w:name w:val="59FB74604BD449C2A33039E35A01D191"/>
    <w:rsid w:val="00B90C8C"/>
  </w:style>
  <w:style w:type="paragraph" w:customStyle="1" w:styleId="94B207DDB4054B46927FC299CC9BFD44">
    <w:name w:val="94B207DDB4054B46927FC299CC9BFD44"/>
    <w:rsid w:val="00B90C8C"/>
  </w:style>
  <w:style w:type="paragraph" w:customStyle="1" w:styleId="5CB37FF36DB6496CA3D43C2E4CB82168">
    <w:name w:val="5CB37FF36DB6496CA3D43C2E4CB82168"/>
    <w:rsid w:val="00B90C8C"/>
  </w:style>
  <w:style w:type="paragraph" w:customStyle="1" w:styleId="A2F28F7E55E747B382C84BF6DD4C7E00">
    <w:name w:val="A2F28F7E55E747B382C84BF6DD4C7E00"/>
    <w:rsid w:val="00B90C8C"/>
  </w:style>
  <w:style w:type="paragraph" w:customStyle="1" w:styleId="A03E25A7072C4800BC21DA9C5DBFCAEC">
    <w:name w:val="A03E25A7072C4800BC21DA9C5DBFCAEC"/>
    <w:rsid w:val="00B90C8C"/>
  </w:style>
  <w:style w:type="paragraph" w:customStyle="1" w:styleId="D35D91C0607D4BED958E62758AFE6770">
    <w:name w:val="D35D91C0607D4BED958E62758AFE6770"/>
    <w:rsid w:val="00B90C8C"/>
  </w:style>
  <w:style w:type="paragraph" w:customStyle="1" w:styleId="940690980A954364811247B43F71FE75">
    <w:name w:val="940690980A954364811247B43F71FE75"/>
    <w:rsid w:val="00B90C8C"/>
  </w:style>
  <w:style w:type="paragraph" w:customStyle="1" w:styleId="96E3B088B5224C18909821E4BD751EB7">
    <w:name w:val="96E3B088B5224C18909821E4BD751EB7"/>
    <w:rsid w:val="00B90C8C"/>
  </w:style>
  <w:style w:type="paragraph" w:customStyle="1" w:styleId="33015F7F0640409CB3BBE46B209605B3">
    <w:name w:val="33015F7F0640409CB3BBE46B209605B3"/>
    <w:rsid w:val="00B90C8C"/>
  </w:style>
  <w:style w:type="paragraph" w:customStyle="1" w:styleId="81336B9B0D34477C8ED210EEBB354ADD">
    <w:name w:val="81336B9B0D34477C8ED210EEBB354ADD"/>
    <w:rsid w:val="00B90C8C"/>
  </w:style>
  <w:style w:type="paragraph" w:customStyle="1" w:styleId="89ECB63672024A2D84A58C106D6FD164">
    <w:name w:val="89ECB63672024A2D84A58C106D6FD164"/>
    <w:rsid w:val="00B90C8C"/>
  </w:style>
  <w:style w:type="paragraph" w:customStyle="1" w:styleId="0FDAC70610644AFD9FCF438D3A6B88F2">
    <w:name w:val="0FDAC70610644AFD9FCF438D3A6B88F2"/>
    <w:rsid w:val="00B90C8C"/>
  </w:style>
  <w:style w:type="paragraph" w:customStyle="1" w:styleId="BF6CC0EA8F474A5EA04A4D5B519C9557">
    <w:name w:val="BF6CC0EA8F474A5EA04A4D5B519C9557"/>
    <w:rsid w:val="00B90C8C"/>
  </w:style>
  <w:style w:type="paragraph" w:customStyle="1" w:styleId="B98A5BE74AFD4EB6A88796D2827063A2">
    <w:name w:val="B98A5BE74AFD4EB6A88796D2827063A2"/>
    <w:rsid w:val="00B90C8C"/>
  </w:style>
  <w:style w:type="paragraph" w:customStyle="1" w:styleId="AEC7B00A0F2641E392B3B6699B1AF371">
    <w:name w:val="AEC7B00A0F2641E392B3B6699B1AF371"/>
    <w:rsid w:val="00B90C8C"/>
  </w:style>
  <w:style w:type="paragraph" w:customStyle="1" w:styleId="5E3B237B409C4C9F8C7266A8478E9538">
    <w:name w:val="5E3B237B409C4C9F8C7266A8478E9538"/>
    <w:rsid w:val="00B90C8C"/>
  </w:style>
  <w:style w:type="paragraph" w:customStyle="1" w:styleId="98600B93E2294B75879FF3ECF3A7907B">
    <w:name w:val="98600B93E2294B75879FF3ECF3A7907B"/>
    <w:rsid w:val="00B90C8C"/>
  </w:style>
  <w:style w:type="paragraph" w:customStyle="1" w:styleId="CB54263B5E9E45E9B07F7055F9DA27B9">
    <w:name w:val="CB54263B5E9E45E9B07F7055F9DA27B9"/>
    <w:rsid w:val="00B90C8C"/>
  </w:style>
  <w:style w:type="paragraph" w:customStyle="1" w:styleId="A005022116BE4283971D9E7E85FEAB51">
    <w:name w:val="A005022116BE4283971D9E7E85FEAB51"/>
    <w:rsid w:val="00B90C8C"/>
  </w:style>
  <w:style w:type="paragraph" w:customStyle="1" w:styleId="B3EB34152BFE462AAF623743FDCD877E">
    <w:name w:val="B3EB34152BFE462AAF623743FDCD877E"/>
    <w:rsid w:val="00B90C8C"/>
  </w:style>
  <w:style w:type="paragraph" w:customStyle="1" w:styleId="322D92318C6149E2BB40CB1F2E1C12EB">
    <w:name w:val="322D92318C6149E2BB40CB1F2E1C12EB"/>
    <w:rsid w:val="00B90C8C"/>
  </w:style>
  <w:style w:type="paragraph" w:customStyle="1" w:styleId="0ABCEEFBA2C84E6093058526C687FE31">
    <w:name w:val="0ABCEEFBA2C84E6093058526C687FE31"/>
    <w:rsid w:val="00B90C8C"/>
  </w:style>
  <w:style w:type="paragraph" w:customStyle="1" w:styleId="E71AE07837E24BAB81300D69BAA31ECF">
    <w:name w:val="E71AE07837E24BAB81300D69BAA31ECF"/>
    <w:rsid w:val="00B90C8C"/>
  </w:style>
  <w:style w:type="paragraph" w:customStyle="1" w:styleId="532EA8F38C3A4BCC90E4B298E38C8D44">
    <w:name w:val="532EA8F38C3A4BCC90E4B298E38C8D44"/>
    <w:rsid w:val="00B90C8C"/>
  </w:style>
  <w:style w:type="paragraph" w:customStyle="1" w:styleId="E81FB1BE2C344E7ABC98E2D30AB3447B">
    <w:name w:val="E81FB1BE2C344E7ABC98E2D30AB3447B"/>
    <w:rsid w:val="00B90C8C"/>
  </w:style>
  <w:style w:type="paragraph" w:customStyle="1" w:styleId="0AE4B06E758B4AB9823D55EC47582169">
    <w:name w:val="0AE4B06E758B4AB9823D55EC47582169"/>
    <w:rsid w:val="00B90C8C"/>
  </w:style>
  <w:style w:type="paragraph" w:customStyle="1" w:styleId="D951E87136574E21899ED5F6898D00FB">
    <w:name w:val="D951E87136574E21899ED5F6898D00FB"/>
    <w:rsid w:val="00B90C8C"/>
  </w:style>
  <w:style w:type="paragraph" w:customStyle="1" w:styleId="A91BFAC569E741289246897054BF023C">
    <w:name w:val="A91BFAC569E741289246897054BF023C"/>
    <w:rsid w:val="00B90C8C"/>
  </w:style>
  <w:style w:type="paragraph" w:customStyle="1" w:styleId="E4093827266F45039258938281AA63AD">
    <w:name w:val="E4093827266F45039258938281AA63AD"/>
    <w:rsid w:val="00B90C8C"/>
  </w:style>
  <w:style w:type="paragraph" w:customStyle="1" w:styleId="100DFEC10FF047F7974FB691D2839164">
    <w:name w:val="100DFEC10FF047F7974FB691D2839164"/>
    <w:rsid w:val="00B90C8C"/>
  </w:style>
  <w:style w:type="paragraph" w:customStyle="1" w:styleId="899BEF4C710540068AFE0009E145CEB9">
    <w:name w:val="899BEF4C710540068AFE0009E145CEB9"/>
    <w:rsid w:val="00B90C8C"/>
  </w:style>
  <w:style w:type="paragraph" w:customStyle="1" w:styleId="EFC31A860B2C4D9A9D2D2681D9148ADD">
    <w:name w:val="EFC31A860B2C4D9A9D2D2681D9148ADD"/>
    <w:rsid w:val="00B90C8C"/>
  </w:style>
  <w:style w:type="paragraph" w:customStyle="1" w:styleId="B69A0A5DE72D403CA90F45507AF1C092">
    <w:name w:val="B69A0A5DE72D403CA90F45507AF1C092"/>
    <w:rsid w:val="00B90C8C"/>
  </w:style>
  <w:style w:type="paragraph" w:customStyle="1" w:styleId="82798ABA493548659A8102C16CF08BF9">
    <w:name w:val="82798ABA493548659A8102C16CF08BF9"/>
    <w:rsid w:val="00B90C8C"/>
  </w:style>
  <w:style w:type="paragraph" w:customStyle="1" w:styleId="3AEA53BA427A407381853BAF4DA7ED38">
    <w:name w:val="3AEA53BA427A407381853BAF4DA7ED38"/>
    <w:rsid w:val="00B90C8C"/>
  </w:style>
  <w:style w:type="paragraph" w:customStyle="1" w:styleId="A5562749638E4BAB9C457723EDC4EA5A">
    <w:name w:val="A5562749638E4BAB9C457723EDC4EA5A"/>
    <w:rsid w:val="00B90C8C"/>
  </w:style>
  <w:style w:type="paragraph" w:customStyle="1" w:styleId="7F440ED879F34A6FAD1C7CAFDBBA978F">
    <w:name w:val="7F440ED879F34A6FAD1C7CAFDBBA978F"/>
    <w:rsid w:val="00B90C8C"/>
  </w:style>
  <w:style w:type="paragraph" w:customStyle="1" w:styleId="A9350D6A56464EC392A7AFAD18079796">
    <w:name w:val="A9350D6A56464EC392A7AFAD18079796"/>
    <w:rsid w:val="00B90C8C"/>
  </w:style>
  <w:style w:type="paragraph" w:customStyle="1" w:styleId="35009D67D5EA4699A50C9418122874F3">
    <w:name w:val="35009D67D5EA4699A50C9418122874F3"/>
    <w:rsid w:val="00B90C8C"/>
  </w:style>
  <w:style w:type="paragraph" w:customStyle="1" w:styleId="E210A9534B9F437AA5FBA0004A907DA4">
    <w:name w:val="E210A9534B9F437AA5FBA0004A907DA4"/>
    <w:rsid w:val="00EF3883"/>
    <w:pPr>
      <w:bidi/>
    </w:pPr>
  </w:style>
  <w:style w:type="paragraph" w:customStyle="1" w:styleId="AE1212EA1E40463682550C221854FCE8">
    <w:name w:val="AE1212EA1E40463682550C221854FCE8"/>
    <w:rsid w:val="00EF3883"/>
    <w:pPr>
      <w:bidi/>
    </w:pPr>
  </w:style>
  <w:style w:type="paragraph" w:customStyle="1" w:styleId="5B1D2EC02B0446BDA817F4D8DD32C1FC">
    <w:name w:val="5B1D2EC02B0446BDA817F4D8DD32C1FC"/>
    <w:rsid w:val="00EF3883"/>
    <w:pPr>
      <w:bidi/>
    </w:pPr>
  </w:style>
  <w:style w:type="paragraph" w:customStyle="1" w:styleId="7ABD52072EE54D9E82B3218EB5C68C53">
    <w:name w:val="7ABD52072EE54D9E82B3218EB5C68C53"/>
    <w:rsid w:val="00EF3883"/>
    <w:pPr>
      <w:bidi/>
    </w:pPr>
  </w:style>
  <w:style w:type="paragraph" w:customStyle="1" w:styleId="C2798C0684BF4DD29FDD15A0AB8B98F5">
    <w:name w:val="C2798C0684BF4DD29FDD15A0AB8B98F5"/>
    <w:rsid w:val="00EF3883"/>
    <w:pPr>
      <w:bidi/>
    </w:pPr>
  </w:style>
  <w:style w:type="paragraph" w:customStyle="1" w:styleId="D38367B7FF2647D595175E3EE5A0DDD3">
    <w:name w:val="D38367B7FF2647D595175E3EE5A0DDD3"/>
    <w:rsid w:val="00EF3883"/>
    <w:pPr>
      <w:bidi/>
    </w:pPr>
  </w:style>
  <w:style w:type="paragraph" w:customStyle="1" w:styleId="F6F165CABA5E478EAB9BA1970B25B602">
    <w:name w:val="F6F165CABA5E478EAB9BA1970B25B602"/>
    <w:rsid w:val="00EF3883"/>
    <w:pPr>
      <w:bidi/>
    </w:pPr>
  </w:style>
  <w:style w:type="paragraph" w:customStyle="1" w:styleId="CE5CC49FBCCD405D8862EF2DF466846D">
    <w:name w:val="CE5CC49FBCCD405D8862EF2DF466846D"/>
    <w:rsid w:val="00EF3883"/>
    <w:pPr>
      <w:bidi/>
    </w:pPr>
  </w:style>
  <w:style w:type="paragraph" w:customStyle="1" w:styleId="8D34F565EAE44D33905CD5A91A73CD3F">
    <w:name w:val="8D34F565EAE44D33905CD5A91A73CD3F"/>
    <w:rsid w:val="00EF3883"/>
    <w:pPr>
      <w:bidi/>
    </w:pPr>
  </w:style>
  <w:style w:type="paragraph" w:customStyle="1" w:styleId="855E7957F82E4498B3B155A6E0FCC5DA">
    <w:name w:val="855E7957F82E4498B3B155A6E0FCC5DA"/>
    <w:rsid w:val="00EF3883"/>
    <w:pPr>
      <w:bidi/>
    </w:pPr>
  </w:style>
  <w:style w:type="paragraph" w:customStyle="1" w:styleId="D63E96490C9A4EC08DBC43D729182CD6">
    <w:name w:val="D63E96490C9A4EC08DBC43D729182CD6"/>
    <w:rsid w:val="00EF3883"/>
    <w:pPr>
      <w:bidi/>
    </w:pPr>
  </w:style>
  <w:style w:type="paragraph" w:customStyle="1" w:styleId="A2F94D0133304CA7B4D6F66473BBD669">
    <w:name w:val="A2F94D0133304CA7B4D6F66473BBD669"/>
    <w:rsid w:val="00EF3883"/>
    <w:pPr>
      <w:bidi/>
    </w:pPr>
  </w:style>
  <w:style w:type="paragraph" w:customStyle="1" w:styleId="8ADE4AFD01A14DACB5430D34CA7761CF">
    <w:name w:val="8ADE4AFD01A14DACB5430D34CA7761CF"/>
    <w:rsid w:val="00EF3883"/>
    <w:pPr>
      <w:bidi/>
    </w:pPr>
  </w:style>
  <w:style w:type="paragraph" w:customStyle="1" w:styleId="DEF7A97CA6544BF58A613E7A49FC4C48">
    <w:name w:val="DEF7A97CA6544BF58A613E7A49FC4C48"/>
    <w:rsid w:val="00EF3883"/>
    <w:pPr>
      <w:bidi/>
    </w:pPr>
  </w:style>
  <w:style w:type="paragraph" w:customStyle="1" w:styleId="6ED9EC6D9DF946DD83B788506DC161C1">
    <w:name w:val="6ED9EC6D9DF946DD83B788506DC161C1"/>
    <w:rsid w:val="00EF3883"/>
    <w:pPr>
      <w:bidi/>
    </w:pPr>
  </w:style>
  <w:style w:type="paragraph" w:customStyle="1" w:styleId="B73066EE28624ABB8E91AA0AEDD3A15D">
    <w:name w:val="B73066EE28624ABB8E91AA0AEDD3A15D"/>
    <w:rsid w:val="00EF3883"/>
    <w:pPr>
      <w:bidi/>
    </w:pPr>
  </w:style>
  <w:style w:type="paragraph" w:customStyle="1" w:styleId="71D8AB58487B4A8E87229C44647ECE87">
    <w:name w:val="71D8AB58487B4A8E87229C44647ECE87"/>
    <w:rsid w:val="00EF3883"/>
    <w:pPr>
      <w:bidi/>
    </w:pPr>
  </w:style>
  <w:style w:type="paragraph" w:customStyle="1" w:styleId="7D3B1D4E297141AF9AEB6D5323C223F3">
    <w:name w:val="7D3B1D4E297141AF9AEB6D5323C223F3"/>
    <w:rsid w:val="00EF3883"/>
    <w:pPr>
      <w:bidi/>
    </w:pPr>
  </w:style>
  <w:style w:type="paragraph" w:customStyle="1" w:styleId="566FB61C71354E68A08A673CBE3CBF95">
    <w:name w:val="566FB61C71354E68A08A673CBE3CBF95"/>
    <w:rsid w:val="00EF3883"/>
    <w:pPr>
      <w:bidi/>
    </w:pPr>
  </w:style>
  <w:style w:type="paragraph" w:customStyle="1" w:styleId="A4A92D55E34244B0BBD51E172C27056A">
    <w:name w:val="A4A92D55E34244B0BBD51E172C27056A"/>
    <w:rsid w:val="00EF3883"/>
    <w:pPr>
      <w:bidi/>
    </w:pPr>
  </w:style>
  <w:style w:type="paragraph" w:customStyle="1" w:styleId="19FCE5910B474504AE856CEBFB833448">
    <w:name w:val="19FCE5910B474504AE856CEBFB833448"/>
    <w:rsid w:val="00EF3883"/>
    <w:pPr>
      <w:bidi/>
    </w:pPr>
  </w:style>
  <w:style w:type="paragraph" w:customStyle="1" w:styleId="8C1FC97526414768BF4F52311CA0591F">
    <w:name w:val="8C1FC97526414768BF4F52311CA0591F"/>
    <w:rsid w:val="00EF3883"/>
    <w:pPr>
      <w:bidi/>
    </w:pPr>
  </w:style>
  <w:style w:type="paragraph" w:customStyle="1" w:styleId="50E23064B7484760A0CE9AD9AC72FEC3">
    <w:name w:val="50E23064B7484760A0CE9AD9AC72FEC3"/>
    <w:rsid w:val="00EF3883"/>
    <w:pPr>
      <w:bidi/>
    </w:pPr>
  </w:style>
  <w:style w:type="paragraph" w:customStyle="1" w:styleId="56D185EB36A74C97BDF0B09E12E21771">
    <w:name w:val="56D185EB36A74C97BDF0B09E12E21771"/>
    <w:rsid w:val="00EF3883"/>
    <w:pPr>
      <w:bidi/>
    </w:pPr>
  </w:style>
  <w:style w:type="paragraph" w:customStyle="1" w:styleId="B60FA42841404FCA894EDFC6A5A2FEC1">
    <w:name w:val="B60FA42841404FCA894EDFC6A5A2FEC1"/>
    <w:rsid w:val="00EF3883"/>
    <w:pPr>
      <w:bidi/>
    </w:pPr>
  </w:style>
  <w:style w:type="paragraph" w:customStyle="1" w:styleId="38AD8380B63A4D9D919E1BF82755A5BF">
    <w:name w:val="38AD8380B63A4D9D919E1BF82755A5BF"/>
    <w:rsid w:val="00EF3883"/>
    <w:pPr>
      <w:bidi/>
    </w:pPr>
  </w:style>
  <w:style w:type="paragraph" w:customStyle="1" w:styleId="26DB0CCC3FD64BCCB1DDE50F8AE863DE">
    <w:name w:val="26DB0CCC3FD64BCCB1DDE50F8AE863DE"/>
    <w:rsid w:val="00EF3883"/>
    <w:pPr>
      <w:bidi/>
    </w:pPr>
  </w:style>
  <w:style w:type="paragraph" w:customStyle="1" w:styleId="1D2726160B724512853BD3B0B88CB177">
    <w:name w:val="1D2726160B724512853BD3B0B88CB177"/>
    <w:rsid w:val="00EF3883"/>
    <w:pPr>
      <w:bidi/>
    </w:pPr>
  </w:style>
  <w:style w:type="paragraph" w:customStyle="1" w:styleId="1A7734782CF0439DBF9EBE34542F9EE8">
    <w:name w:val="1A7734782CF0439DBF9EBE34542F9EE8"/>
    <w:rsid w:val="00EF3883"/>
    <w:pPr>
      <w:bidi/>
    </w:pPr>
  </w:style>
  <w:style w:type="paragraph" w:customStyle="1" w:styleId="848EFC6CDD704B7298970D5D5E44071B">
    <w:name w:val="848EFC6CDD704B7298970D5D5E44071B"/>
    <w:rsid w:val="00EF3883"/>
    <w:pPr>
      <w:bidi/>
    </w:pPr>
  </w:style>
  <w:style w:type="paragraph" w:customStyle="1" w:styleId="B2A20B5E15BC41CC8E42BB7931E4E3DD">
    <w:name w:val="B2A20B5E15BC41CC8E42BB7931E4E3DD"/>
    <w:rsid w:val="00EF3883"/>
    <w:pPr>
      <w:bidi/>
    </w:pPr>
  </w:style>
  <w:style w:type="paragraph" w:customStyle="1" w:styleId="A2A082A63ACC4CDF8DAFF9975C254D79">
    <w:name w:val="A2A082A63ACC4CDF8DAFF9975C254D79"/>
    <w:rsid w:val="00EF3883"/>
    <w:pPr>
      <w:bidi/>
    </w:pPr>
  </w:style>
  <w:style w:type="paragraph" w:customStyle="1" w:styleId="4398CD92843A4F38BEC2D5F5F5FB5CDE">
    <w:name w:val="4398CD92843A4F38BEC2D5F5F5FB5CDE"/>
    <w:rsid w:val="00EF3883"/>
    <w:pPr>
      <w:bidi/>
    </w:pPr>
  </w:style>
  <w:style w:type="paragraph" w:customStyle="1" w:styleId="A0F09453E39E4910BB29CB413B645947">
    <w:name w:val="A0F09453E39E4910BB29CB413B645947"/>
    <w:rsid w:val="00EF3883"/>
    <w:pPr>
      <w:bidi/>
    </w:pPr>
  </w:style>
  <w:style w:type="paragraph" w:customStyle="1" w:styleId="4AA9CAACB0B044F5A961556265C9FCB0">
    <w:name w:val="4AA9CAACB0B044F5A961556265C9FCB0"/>
    <w:rsid w:val="00EF3883"/>
    <w:pPr>
      <w:bidi/>
    </w:pPr>
  </w:style>
  <w:style w:type="paragraph" w:customStyle="1" w:styleId="9661C1D4521F4F37A3B08C767B6421FC">
    <w:name w:val="9661C1D4521F4F37A3B08C767B6421FC"/>
    <w:rsid w:val="00EF3883"/>
    <w:pPr>
      <w:bidi/>
    </w:pPr>
  </w:style>
  <w:style w:type="paragraph" w:customStyle="1" w:styleId="C0C5D27275A54E8EA3B8B8664A5BAA28">
    <w:name w:val="C0C5D27275A54E8EA3B8B8664A5BAA28"/>
    <w:rsid w:val="00EF3883"/>
    <w:pPr>
      <w:bidi/>
    </w:pPr>
  </w:style>
  <w:style w:type="paragraph" w:customStyle="1" w:styleId="9B0D015FFE2044FC82FC0E310A24182F">
    <w:name w:val="9B0D015FFE2044FC82FC0E310A24182F"/>
    <w:rsid w:val="00EF3883"/>
    <w:pPr>
      <w:bidi/>
    </w:pPr>
  </w:style>
  <w:style w:type="paragraph" w:customStyle="1" w:styleId="D2E739D6BCCA4E259DDE4F1DA784FF05">
    <w:name w:val="D2E739D6BCCA4E259DDE4F1DA784FF05"/>
    <w:rsid w:val="00EF3883"/>
    <w:pPr>
      <w:bidi/>
    </w:pPr>
  </w:style>
  <w:style w:type="paragraph" w:customStyle="1" w:styleId="415DEDD099F94A3FB1EF0847577C0C3A">
    <w:name w:val="415DEDD099F94A3FB1EF0847577C0C3A"/>
    <w:rsid w:val="00EF3883"/>
    <w:pPr>
      <w:bidi/>
    </w:pPr>
  </w:style>
  <w:style w:type="paragraph" w:customStyle="1" w:styleId="FD54C342E4AA40B0B67F9E72A3E3CE38">
    <w:name w:val="FD54C342E4AA40B0B67F9E72A3E3CE38"/>
    <w:rsid w:val="00EF3883"/>
    <w:pPr>
      <w:bidi/>
    </w:pPr>
  </w:style>
  <w:style w:type="paragraph" w:customStyle="1" w:styleId="4B895F95A98E4AD89CFAF27EEEB02B8B">
    <w:name w:val="4B895F95A98E4AD89CFAF27EEEB02B8B"/>
    <w:rsid w:val="00EF3883"/>
    <w:pPr>
      <w:bidi/>
    </w:pPr>
  </w:style>
  <w:style w:type="paragraph" w:customStyle="1" w:styleId="90BF6A7A97354255AC6E9841230AD904">
    <w:name w:val="90BF6A7A97354255AC6E9841230AD904"/>
    <w:rsid w:val="00EF3883"/>
    <w:pPr>
      <w:bidi/>
    </w:pPr>
  </w:style>
  <w:style w:type="paragraph" w:customStyle="1" w:styleId="134C668C9C8449FCAAD3E93CC56076C5">
    <w:name w:val="134C668C9C8449FCAAD3E93CC56076C5"/>
    <w:rsid w:val="00EF3883"/>
    <w:pPr>
      <w:bidi/>
    </w:pPr>
  </w:style>
  <w:style w:type="paragraph" w:customStyle="1" w:styleId="DEEFC9CB88A64D968BF53D90C850D15D">
    <w:name w:val="DEEFC9CB88A64D968BF53D90C850D15D"/>
    <w:rsid w:val="00EF3883"/>
    <w:pPr>
      <w:bidi/>
    </w:pPr>
  </w:style>
  <w:style w:type="paragraph" w:customStyle="1" w:styleId="892071BCD0274066BC792D1BED9B01D6">
    <w:name w:val="892071BCD0274066BC792D1BED9B01D6"/>
    <w:rsid w:val="00EF3883"/>
    <w:pPr>
      <w:bidi/>
    </w:pPr>
  </w:style>
  <w:style w:type="paragraph" w:customStyle="1" w:styleId="3A2D48C8A6C44506B5DD0619B8428A7C">
    <w:name w:val="3A2D48C8A6C44506B5DD0619B8428A7C"/>
    <w:rsid w:val="00EF3883"/>
    <w:pPr>
      <w:bidi/>
    </w:pPr>
  </w:style>
  <w:style w:type="paragraph" w:customStyle="1" w:styleId="E0B9531874F344BB909260352378DAAD">
    <w:name w:val="E0B9531874F344BB909260352378DAAD"/>
    <w:rsid w:val="00EF3883"/>
    <w:pPr>
      <w:bidi/>
    </w:pPr>
  </w:style>
  <w:style w:type="paragraph" w:customStyle="1" w:styleId="65A49D7AECA84F889DEAD40F069E4ED4">
    <w:name w:val="65A49D7AECA84F889DEAD40F069E4ED4"/>
    <w:rsid w:val="00EF3883"/>
    <w:pPr>
      <w:bidi/>
    </w:pPr>
  </w:style>
  <w:style w:type="paragraph" w:customStyle="1" w:styleId="AC22AA1676AD49F1B1B917E3279E5D48">
    <w:name w:val="AC22AA1676AD49F1B1B917E3279E5D48"/>
    <w:rsid w:val="00EF3883"/>
    <w:pPr>
      <w:bidi/>
    </w:pPr>
  </w:style>
  <w:style w:type="paragraph" w:customStyle="1" w:styleId="013BDF95884840FAA1518BE93F47FC61">
    <w:name w:val="013BDF95884840FAA1518BE93F47FC61"/>
    <w:rsid w:val="00EF3883"/>
    <w:pPr>
      <w:bidi/>
    </w:pPr>
  </w:style>
  <w:style w:type="paragraph" w:customStyle="1" w:styleId="2F03D810A3744CA58A68DC19F52C1064">
    <w:name w:val="2F03D810A3744CA58A68DC19F52C1064"/>
    <w:rsid w:val="00EF3883"/>
    <w:pPr>
      <w:bidi/>
    </w:pPr>
  </w:style>
  <w:style w:type="paragraph" w:customStyle="1" w:styleId="D71EE3ACB3A74F6D8803633E41AA84D7">
    <w:name w:val="D71EE3ACB3A74F6D8803633E41AA84D7"/>
    <w:rsid w:val="00EF3883"/>
    <w:pPr>
      <w:bidi/>
    </w:pPr>
  </w:style>
  <w:style w:type="paragraph" w:customStyle="1" w:styleId="6718F97354BD417AB7A795774F0F752D">
    <w:name w:val="6718F97354BD417AB7A795774F0F752D"/>
    <w:rsid w:val="00EF3883"/>
    <w:pPr>
      <w:bidi/>
    </w:pPr>
  </w:style>
  <w:style w:type="paragraph" w:customStyle="1" w:styleId="A453BB31FFB94612A05FBF7D78E9A085">
    <w:name w:val="A453BB31FFB94612A05FBF7D78E9A085"/>
    <w:rsid w:val="00EF3883"/>
    <w:pPr>
      <w:bidi/>
    </w:pPr>
  </w:style>
  <w:style w:type="paragraph" w:customStyle="1" w:styleId="678B328C32D34D299874BAE124963EA3">
    <w:name w:val="678B328C32D34D299874BAE124963EA3"/>
    <w:rsid w:val="00EF3883"/>
    <w:pPr>
      <w:bidi/>
    </w:pPr>
  </w:style>
  <w:style w:type="paragraph" w:customStyle="1" w:styleId="94ED4F024EA847A4B6E00EE572FC5784">
    <w:name w:val="94ED4F024EA847A4B6E00EE572FC5784"/>
    <w:rsid w:val="00EF3883"/>
    <w:pPr>
      <w:bidi/>
    </w:pPr>
  </w:style>
  <w:style w:type="paragraph" w:customStyle="1" w:styleId="1D4DA496BFE645298531927DD92649AD">
    <w:name w:val="1D4DA496BFE645298531927DD92649AD"/>
    <w:rsid w:val="00EF3883"/>
    <w:pPr>
      <w:bidi/>
    </w:pPr>
  </w:style>
  <w:style w:type="paragraph" w:customStyle="1" w:styleId="768D3B0572D849AC9BC0A400FD709780">
    <w:name w:val="768D3B0572D849AC9BC0A400FD709780"/>
    <w:rsid w:val="00EF3883"/>
    <w:pPr>
      <w:bidi/>
    </w:pPr>
  </w:style>
  <w:style w:type="paragraph" w:customStyle="1" w:styleId="6CA2CA9E8BA042F4A09991913EF0E5D7">
    <w:name w:val="6CA2CA9E8BA042F4A09991913EF0E5D7"/>
    <w:rsid w:val="00EF3883"/>
    <w:pPr>
      <w:bidi/>
    </w:pPr>
  </w:style>
  <w:style w:type="paragraph" w:customStyle="1" w:styleId="448D36D928874A92B663EEC90A14A061">
    <w:name w:val="448D36D928874A92B663EEC90A14A061"/>
    <w:rsid w:val="00EF3883"/>
    <w:pPr>
      <w:bidi/>
    </w:pPr>
  </w:style>
  <w:style w:type="paragraph" w:customStyle="1" w:styleId="1BC20B19203C49C6BCC4192C95EF0F04">
    <w:name w:val="1BC20B19203C49C6BCC4192C95EF0F04"/>
    <w:rsid w:val="00EF3883"/>
    <w:pPr>
      <w:bidi/>
    </w:pPr>
  </w:style>
  <w:style w:type="paragraph" w:customStyle="1" w:styleId="EDA52A4699944E7997C51651933AD605">
    <w:name w:val="EDA52A4699944E7997C51651933AD605"/>
    <w:rsid w:val="00EF3883"/>
    <w:pPr>
      <w:bidi/>
    </w:pPr>
  </w:style>
  <w:style w:type="paragraph" w:customStyle="1" w:styleId="ACC66708CBCF43C6B11152A74CB70636">
    <w:name w:val="ACC66708CBCF43C6B11152A74CB70636"/>
    <w:rsid w:val="00EF3883"/>
    <w:pPr>
      <w:bidi/>
    </w:pPr>
  </w:style>
  <w:style w:type="paragraph" w:customStyle="1" w:styleId="8655C2EA6FBC4EBDBBF475A170A91866">
    <w:name w:val="8655C2EA6FBC4EBDBBF475A170A91866"/>
    <w:rsid w:val="00EF3883"/>
    <w:pPr>
      <w:bidi/>
    </w:pPr>
  </w:style>
  <w:style w:type="paragraph" w:customStyle="1" w:styleId="04303F70CF3349EEBE1B28D4EF4C3DFA">
    <w:name w:val="04303F70CF3349EEBE1B28D4EF4C3DFA"/>
    <w:rsid w:val="00EF3883"/>
    <w:pPr>
      <w:bidi/>
    </w:pPr>
  </w:style>
  <w:style w:type="paragraph" w:customStyle="1" w:styleId="FA422DB8ADCF4EFEBD16C01AFB1CF7D8">
    <w:name w:val="FA422DB8ADCF4EFEBD16C01AFB1CF7D8"/>
    <w:rsid w:val="00EF3883"/>
    <w:pPr>
      <w:bidi/>
    </w:pPr>
  </w:style>
  <w:style w:type="paragraph" w:customStyle="1" w:styleId="5F3EED85DE1540BA9E7C60BC3F4D12D1">
    <w:name w:val="5F3EED85DE1540BA9E7C60BC3F4D12D1"/>
    <w:rsid w:val="00EF3883"/>
    <w:pPr>
      <w:bidi/>
    </w:pPr>
  </w:style>
  <w:style w:type="paragraph" w:customStyle="1" w:styleId="D6216D26C02E403A973FCD5C143A85AB">
    <w:name w:val="D6216D26C02E403A973FCD5C143A85AB"/>
    <w:rsid w:val="00EF3883"/>
    <w:pPr>
      <w:bidi/>
    </w:pPr>
  </w:style>
  <w:style w:type="paragraph" w:customStyle="1" w:styleId="C56841CDDD4040BD90AC65B4D6724CFF">
    <w:name w:val="C56841CDDD4040BD90AC65B4D6724CFF"/>
    <w:rsid w:val="00EF3883"/>
    <w:pPr>
      <w:bidi/>
    </w:pPr>
  </w:style>
  <w:style w:type="paragraph" w:customStyle="1" w:styleId="27AC5C0ED4584EDA8D6B1AE209BDC5C3">
    <w:name w:val="27AC5C0ED4584EDA8D6B1AE209BDC5C3"/>
    <w:rsid w:val="00C17032"/>
    <w:pPr>
      <w:bidi/>
    </w:pPr>
  </w:style>
  <w:style w:type="paragraph" w:customStyle="1" w:styleId="880FA369D75C4ABC8EE9C5F8E3309FAA">
    <w:name w:val="880FA369D75C4ABC8EE9C5F8E3309FAA"/>
    <w:rsid w:val="00017052"/>
    <w:pPr>
      <w:bidi/>
    </w:pPr>
  </w:style>
  <w:style w:type="paragraph" w:customStyle="1" w:styleId="ED7A831F3A51497FA6D823B8CED55512">
    <w:name w:val="ED7A831F3A51497FA6D823B8CED55512"/>
    <w:rsid w:val="00017052"/>
    <w:pPr>
      <w:bidi/>
    </w:pPr>
  </w:style>
  <w:style w:type="paragraph" w:customStyle="1" w:styleId="72BA140C0B5046DBBA2428008CC39652">
    <w:name w:val="72BA140C0B5046DBBA2428008CC39652"/>
    <w:rsid w:val="00017052"/>
    <w:pPr>
      <w:bidi/>
    </w:pPr>
  </w:style>
  <w:style w:type="paragraph" w:customStyle="1" w:styleId="CAA212C0B364456FB8BE59DE933B7436">
    <w:name w:val="CAA212C0B364456FB8BE59DE933B7436"/>
    <w:rsid w:val="00017052"/>
    <w:pPr>
      <w:bidi/>
    </w:pPr>
  </w:style>
  <w:style w:type="paragraph" w:customStyle="1" w:styleId="727D604D069140D5B8B3D0F8EE9CB134">
    <w:name w:val="727D604D069140D5B8B3D0F8EE9CB134"/>
    <w:rsid w:val="00017052"/>
    <w:pPr>
      <w:bidi/>
    </w:pPr>
  </w:style>
  <w:style w:type="paragraph" w:customStyle="1" w:styleId="350E8888EBE64E979CBF9D9FCACC7088">
    <w:name w:val="350E8888EBE64E979CBF9D9FCACC7088"/>
    <w:rsid w:val="00017052"/>
    <w:pPr>
      <w:bidi/>
    </w:pPr>
  </w:style>
  <w:style w:type="paragraph" w:customStyle="1" w:styleId="AFE9161D81FE408D909F4EE2BEED1D54">
    <w:name w:val="AFE9161D81FE408D909F4EE2BEED1D54"/>
    <w:rsid w:val="00017052"/>
    <w:pPr>
      <w:bidi/>
    </w:pPr>
  </w:style>
  <w:style w:type="paragraph" w:customStyle="1" w:styleId="F10A5D39B32A477F9528E67A54196D48">
    <w:name w:val="F10A5D39B32A477F9528E67A54196D48"/>
    <w:rsid w:val="00017052"/>
    <w:pPr>
      <w:bidi/>
    </w:pPr>
  </w:style>
  <w:style w:type="paragraph" w:customStyle="1" w:styleId="F46A34F322CD400DA09491F9803130C8">
    <w:name w:val="F46A34F322CD400DA09491F9803130C8"/>
    <w:rsid w:val="00017052"/>
    <w:pPr>
      <w:bidi/>
    </w:pPr>
  </w:style>
  <w:style w:type="paragraph" w:customStyle="1" w:styleId="D7DD13ACF87E49CC8122ED6286BAE056">
    <w:name w:val="D7DD13ACF87E49CC8122ED6286BAE056"/>
    <w:rsid w:val="00017052"/>
    <w:pPr>
      <w:bidi/>
    </w:pPr>
  </w:style>
  <w:style w:type="paragraph" w:customStyle="1" w:styleId="39D7E21EFA6446D5B55A134F35AE7249">
    <w:name w:val="39D7E21EFA6446D5B55A134F35AE7249"/>
    <w:rsid w:val="00017052"/>
    <w:pPr>
      <w:bidi/>
    </w:pPr>
  </w:style>
  <w:style w:type="paragraph" w:customStyle="1" w:styleId="9FDE866805094C5695DDCBF67D916FE0">
    <w:name w:val="9FDE866805094C5695DDCBF67D916FE0"/>
    <w:rsid w:val="00017052"/>
    <w:pPr>
      <w:bidi/>
    </w:pPr>
  </w:style>
  <w:style w:type="paragraph" w:customStyle="1" w:styleId="99CDC4B8A25645E2BE9154CB7C4A8BED">
    <w:name w:val="99CDC4B8A25645E2BE9154CB7C4A8BED"/>
    <w:rsid w:val="00017052"/>
    <w:pPr>
      <w:bidi/>
    </w:pPr>
  </w:style>
  <w:style w:type="paragraph" w:customStyle="1" w:styleId="37D1DB447B8B4C61914FC8AFB0A2C883">
    <w:name w:val="37D1DB447B8B4C61914FC8AFB0A2C883"/>
    <w:rsid w:val="00017052"/>
    <w:pPr>
      <w:bidi/>
    </w:pPr>
  </w:style>
  <w:style w:type="paragraph" w:customStyle="1" w:styleId="63118189BAF64F02AA52A81FF72F8AF8">
    <w:name w:val="63118189BAF64F02AA52A81FF72F8AF8"/>
    <w:rsid w:val="00017052"/>
    <w:pPr>
      <w:bidi/>
    </w:pPr>
  </w:style>
  <w:style w:type="paragraph" w:customStyle="1" w:styleId="89BCAAF309DB43ED92E2BA89D277CFA4">
    <w:name w:val="89BCAAF309DB43ED92E2BA89D277CFA4"/>
    <w:rsid w:val="00017052"/>
    <w:pPr>
      <w:bidi/>
    </w:pPr>
  </w:style>
  <w:style w:type="paragraph" w:customStyle="1" w:styleId="A494D6B26F3D401E90A8F35C3F3DEEA2">
    <w:name w:val="A494D6B26F3D401E90A8F35C3F3DEEA2"/>
    <w:rsid w:val="00017052"/>
    <w:pPr>
      <w:bidi/>
    </w:pPr>
  </w:style>
  <w:style w:type="paragraph" w:customStyle="1" w:styleId="B7CCE68291074760BCB19DCBB1232189">
    <w:name w:val="B7CCE68291074760BCB19DCBB1232189"/>
    <w:rsid w:val="00017052"/>
    <w:pPr>
      <w:bidi/>
    </w:pPr>
  </w:style>
  <w:style w:type="paragraph" w:customStyle="1" w:styleId="5482F8D15FD446D880A39B2684050619">
    <w:name w:val="5482F8D15FD446D880A39B2684050619"/>
    <w:rsid w:val="00017052"/>
    <w:pPr>
      <w:bidi/>
    </w:pPr>
  </w:style>
  <w:style w:type="paragraph" w:customStyle="1" w:styleId="17AF269AF6004BB4AF7732923E5E5F97">
    <w:name w:val="17AF269AF6004BB4AF7732923E5E5F97"/>
    <w:rsid w:val="00017052"/>
    <w:pPr>
      <w:bidi/>
    </w:pPr>
  </w:style>
  <w:style w:type="paragraph" w:customStyle="1" w:styleId="A7ADF5B3FB0D4B6683CC65E1BD9C44BE">
    <w:name w:val="A7ADF5B3FB0D4B6683CC65E1BD9C44BE"/>
    <w:rsid w:val="00017052"/>
    <w:pPr>
      <w:bidi/>
    </w:pPr>
  </w:style>
  <w:style w:type="paragraph" w:customStyle="1" w:styleId="22AC567802A54423BB44A09B3F0BA992">
    <w:name w:val="22AC567802A54423BB44A09B3F0BA992"/>
    <w:rsid w:val="00017052"/>
    <w:pPr>
      <w:bidi/>
    </w:pPr>
  </w:style>
  <w:style w:type="paragraph" w:customStyle="1" w:styleId="B0B8754549854EAE86F81EB6ED35EFEA">
    <w:name w:val="B0B8754549854EAE86F81EB6ED35EFEA"/>
    <w:rsid w:val="00017052"/>
    <w:pPr>
      <w:bidi/>
    </w:pPr>
  </w:style>
  <w:style w:type="paragraph" w:customStyle="1" w:styleId="51B2FCCBE85B44DC98BE49326414BAE7">
    <w:name w:val="51B2FCCBE85B44DC98BE49326414BAE7"/>
    <w:rsid w:val="00017052"/>
    <w:pPr>
      <w:bidi/>
    </w:pPr>
  </w:style>
  <w:style w:type="paragraph" w:customStyle="1" w:styleId="AF7A1C4973034864B520F231ACD3C636">
    <w:name w:val="AF7A1C4973034864B520F231ACD3C636"/>
    <w:rsid w:val="00017052"/>
    <w:pPr>
      <w:bidi/>
    </w:pPr>
  </w:style>
  <w:style w:type="paragraph" w:customStyle="1" w:styleId="6C9D5A09A4F4419492E30A0362F4AA02">
    <w:name w:val="6C9D5A09A4F4419492E30A0362F4AA02"/>
    <w:rsid w:val="00017052"/>
    <w:pPr>
      <w:bidi/>
    </w:pPr>
  </w:style>
  <w:style w:type="paragraph" w:customStyle="1" w:styleId="14F9DCCCF93B40F0A2D3211BF1EBE70F">
    <w:name w:val="14F9DCCCF93B40F0A2D3211BF1EBE70F"/>
    <w:rsid w:val="00017052"/>
    <w:pPr>
      <w:bidi/>
    </w:pPr>
  </w:style>
  <w:style w:type="paragraph" w:customStyle="1" w:styleId="56522EC0AA55494B90C6DCFBF82103D0">
    <w:name w:val="56522EC0AA55494B90C6DCFBF82103D0"/>
    <w:rsid w:val="00017052"/>
    <w:pPr>
      <w:bidi/>
    </w:pPr>
  </w:style>
  <w:style w:type="paragraph" w:customStyle="1" w:styleId="1C94080FAE76466B9B0E943FDDA17305">
    <w:name w:val="1C94080FAE76466B9B0E943FDDA17305"/>
    <w:rsid w:val="00017052"/>
    <w:pPr>
      <w:bidi/>
    </w:pPr>
  </w:style>
  <w:style w:type="paragraph" w:customStyle="1" w:styleId="D67AE6596C834EA8BA39F4E00A4179D3">
    <w:name w:val="D67AE6596C834EA8BA39F4E00A4179D3"/>
    <w:rsid w:val="00017052"/>
    <w:pPr>
      <w:bidi/>
    </w:pPr>
  </w:style>
  <w:style w:type="paragraph" w:customStyle="1" w:styleId="9C46CA1924194871879D054320983D0B">
    <w:name w:val="9C46CA1924194871879D054320983D0B"/>
    <w:rsid w:val="00017052"/>
    <w:pPr>
      <w:bidi/>
    </w:pPr>
  </w:style>
  <w:style w:type="paragraph" w:customStyle="1" w:styleId="CE6A7D96F8B14E8EA25A50D05577E1F0">
    <w:name w:val="CE6A7D96F8B14E8EA25A50D05577E1F0"/>
    <w:rsid w:val="00017052"/>
    <w:pPr>
      <w:bidi/>
    </w:pPr>
  </w:style>
  <w:style w:type="paragraph" w:customStyle="1" w:styleId="C71FEB7ADE4B43B28105921C96D45579">
    <w:name w:val="C71FEB7ADE4B43B28105921C96D45579"/>
    <w:rsid w:val="00017052"/>
    <w:pPr>
      <w:bidi/>
    </w:pPr>
  </w:style>
  <w:style w:type="paragraph" w:customStyle="1" w:styleId="2555FCEB4BFE448D995AF7D95225FDBE">
    <w:name w:val="2555FCEB4BFE448D995AF7D95225FDBE"/>
    <w:rsid w:val="00017052"/>
    <w:pPr>
      <w:bidi/>
    </w:pPr>
  </w:style>
  <w:style w:type="paragraph" w:customStyle="1" w:styleId="2C96EBA2A861412190117D8474ABFB62">
    <w:name w:val="2C96EBA2A861412190117D8474ABFB62"/>
    <w:rsid w:val="00017052"/>
    <w:pPr>
      <w:bidi/>
    </w:pPr>
  </w:style>
  <w:style w:type="paragraph" w:customStyle="1" w:styleId="660D2A1D0C664C6AB2C1A59B795A13B0">
    <w:name w:val="660D2A1D0C664C6AB2C1A59B795A13B0"/>
    <w:rsid w:val="00017052"/>
    <w:pPr>
      <w:bidi/>
    </w:pPr>
  </w:style>
  <w:style w:type="paragraph" w:customStyle="1" w:styleId="01E0BE3E6821440989061CFF3BEE925A">
    <w:name w:val="01E0BE3E6821440989061CFF3BEE925A"/>
    <w:rsid w:val="00017052"/>
    <w:pPr>
      <w:bidi/>
    </w:pPr>
  </w:style>
  <w:style w:type="paragraph" w:customStyle="1" w:styleId="3DA526E886614E0FBB0F371C044B6A89">
    <w:name w:val="3DA526E886614E0FBB0F371C044B6A89"/>
    <w:rsid w:val="00017052"/>
    <w:pPr>
      <w:bidi/>
    </w:pPr>
  </w:style>
  <w:style w:type="paragraph" w:customStyle="1" w:styleId="4B09A88B3BC7485981AA7B791A8112EE">
    <w:name w:val="4B09A88B3BC7485981AA7B791A8112EE"/>
    <w:rsid w:val="00017052"/>
    <w:pPr>
      <w:bidi/>
    </w:pPr>
  </w:style>
  <w:style w:type="paragraph" w:customStyle="1" w:styleId="FE8534A721A240C0ABE07D53B6E360CC">
    <w:name w:val="FE8534A721A240C0ABE07D53B6E360CC"/>
    <w:rsid w:val="00017052"/>
    <w:pPr>
      <w:bidi/>
    </w:pPr>
  </w:style>
  <w:style w:type="paragraph" w:customStyle="1" w:styleId="3B6C1CF4F452454C91DAB0370B7C0443">
    <w:name w:val="3B6C1CF4F452454C91DAB0370B7C0443"/>
    <w:rsid w:val="00017052"/>
    <w:pPr>
      <w:bidi/>
    </w:pPr>
  </w:style>
  <w:style w:type="paragraph" w:customStyle="1" w:styleId="DBF0A81823604AB385583B756FA7810E">
    <w:name w:val="DBF0A81823604AB385583B756FA7810E"/>
    <w:rsid w:val="00017052"/>
    <w:pPr>
      <w:bidi/>
    </w:pPr>
  </w:style>
  <w:style w:type="paragraph" w:customStyle="1" w:styleId="34A4D57471CC42AE9A9172E05AAF6A11">
    <w:name w:val="34A4D57471CC42AE9A9172E05AAF6A11"/>
    <w:rsid w:val="00017052"/>
    <w:pPr>
      <w:bidi/>
    </w:pPr>
  </w:style>
  <w:style w:type="paragraph" w:customStyle="1" w:styleId="5813C92DCBE04BE98C1807ADFFDFFE98">
    <w:name w:val="5813C92DCBE04BE98C1807ADFFDFFE98"/>
    <w:rsid w:val="00017052"/>
    <w:pPr>
      <w:bidi/>
    </w:pPr>
  </w:style>
  <w:style w:type="paragraph" w:customStyle="1" w:styleId="E7D0AB76A0CD4D859472F63D73E8237B">
    <w:name w:val="E7D0AB76A0CD4D859472F63D73E8237B"/>
    <w:rsid w:val="00017052"/>
    <w:pPr>
      <w:bidi/>
    </w:pPr>
  </w:style>
  <w:style w:type="paragraph" w:customStyle="1" w:styleId="B6413247E46C40D0A19F84EC8A88EF37">
    <w:name w:val="B6413247E46C40D0A19F84EC8A88EF37"/>
    <w:rsid w:val="00017052"/>
    <w:pPr>
      <w:bidi/>
    </w:pPr>
  </w:style>
  <w:style w:type="paragraph" w:customStyle="1" w:styleId="4E6FB17BC9FD478A8C44855A20193AFC">
    <w:name w:val="4E6FB17BC9FD478A8C44855A20193AFC"/>
    <w:rsid w:val="00017052"/>
    <w:pPr>
      <w:bidi/>
    </w:pPr>
  </w:style>
  <w:style w:type="paragraph" w:customStyle="1" w:styleId="668644BCD2E14D88AE706FC6816895FE">
    <w:name w:val="668644BCD2E14D88AE706FC6816895FE"/>
    <w:rsid w:val="00017052"/>
    <w:pPr>
      <w:bidi/>
    </w:pPr>
  </w:style>
  <w:style w:type="paragraph" w:customStyle="1" w:styleId="A0620F2F8AA7474B964369BDA439121D">
    <w:name w:val="A0620F2F8AA7474B964369BDA439121D"/>
    <w:rsid w:val="00017052"/>
    <w:pPr>
      <w:bidi/>
    </w:pPr>
  </w:style>
  <w:style w:type="paragraph" w:customStyle="1" w:styleId="B496AFD20EA6428FAFE321686D2E4220">
    <w:name w:val="B496AFD20EA6428FAFE321686D2E4220"/>
    <w:rsid w:val="00017052"/>
    <w:pPr>
      <w:bidi/>
    </w:pPr>
  </w:style>
  <w:style w:type="paragraph" w:customStyle="1" w:styleId="EF102BD1B1B84AF6822291E9C73E9852">
    <w:name w:val="EF102BD1B1B84AF6822291E9C73E9852"/>
    <w:rsid w:val="00017052"/>
    <w:pPr>
      <w:bidi/>
    </w:pPr>
  </w:style>
  <w:style w:type="paragraph" w:customStyle="1" w:styleId="7791DBE55E194797AFB8AB78AD36DA99">
    <w:name w:val="7791DBE55E194797AFB8AB78AD36DA99"/>
    <w:rsid w:val="00017052"/>
    <w:pPr>
      <w:bidi/>
    </w:pPr>
  </w:style>
  <w:style w:type="paragraph" w:customStyle="1" w:styleId="D5010EDE70374850A73D123330B71F77">
    <w:name w:val="D5010EDE70374850A73D123330B71F77"/>
    <w:rsid w:val="00017052"/>
    <w:pPr>
      <w:bidi/>
    </w:pPr>
  </w:style>
  <w:style w:type="paragraph" w:customStyle="1" w:styleId="CEB5FAD7BC8C4B859053A3ED803FCD54">
    <w:name w:val="CEB5FAD7BC8C4B859053A3ED803FCD54"/>
    <w:rsid w:val="00017052"/>
    <w:pPr>
      <w:bidi/>
    </w:pPr>
  </w:style>
  <w:style w:type="paragraph" w:customStyle="1" w:styleId="AC84CC10EF304BBD8C4ED6728F565602">
    <w:name w:val="AC84CC10EF304BBD8C4ED6728F565602"/>
    <w:rsid w:val="00017052"/>
    <w:pPr>
      <w:bidi/>
    </w:pPr>
  </w:style>
  <w:style w:type="paragraph" w:customStyle="1" w:styleId="C42B642B99D3422DB0527A6F5F527131">
    <w:name w:val="C42B642B99D3422DB0527A6F5F527131"/>
    <w:rsid w:val="00017052"/>
    <w:pPr>
      <w:bidi/>
    </w:pPr>
  </w:style>
  <w:style w:type="paragraph" w:customStyle="1" w:styleId="D0C7B61771024FBAA9FE95E25902AEED">
    <w:name w:val="D0C7B61771024FBAA9FE95E25902AEED"/>
    <w:rsid w:val="00017052"/>
    <w:pPr>
      <w:bidi/>
    </w:pPr>
  </w:style>
  <w:style w:type="paragraph" w:customStyle="1" w:styleId="F88A2716A76D408788A93FC0BA06DD83">
    <w:name w:val="F88A2716A76D408788A93FC0BA06DD83"/>
    <w:rsid w:val="00017052"/>
    <w:pPr>
      <w:bidi/>
    </w:pPr>
  </w:style>
  <w:style w:type="paragraph" w:customStyle="1" w:styleId="C85CAFB720044151B07365BE4D2BD466">
    <w:name w:val="C85CAFB720044151B07365BE4D2BD466"/>
    <w:rsid w:val="00017052"/>
    <w:pPr>
      <w:bidi/>
    </w:pPr>
  </w:style>
  <w:style w:type="paragraph" w:customStyle="1" w:styleId="AB795DEC7BFC4A14996A690C5ADD9B0A">
    <w:name w:val="AB795DEC7BFC4A14996A690C5ADD9B0A"/>
    <w:rsid w:val="00017052"/>
    <w:pPr>
      <w:bidi/>
    </w:pPr>
  </w:style>
  <w:style w:type="paragraph" w:customStyle="1" w:styleId="E3A1C4D3CF6E4AA6AA9F8A3E5503B2DB">
    <w:name w:val="E3A1C4D3CF6E4AA6AA9F8A3E5503B2DB"/>
    <w:rsid w:val="00017052"/>
    <w:pPr>
      <w:bidi/>
    </w:pPr>
  </w:style>
  <w:style w:type="paragraph" w:customStyle="1" w:styleId="9E953FD2362F4D299BB58CF1144DD91B">
    <w:name w:val="9E953FD2362F4D299BB58CF1144DD91B"/>
    <w:rsid w:val="00017052"/>
    <w:pPr>
      <w:bidi/>
    </w:pPr>
  </w:style>
  <w:style w:type="paragraph" w:customStyle="1" w:styleId="DB0ADCFBAC404C349FF4C76EA31531F3">
    <w:name w:val="DB0ADCFBAC404C349FF4C76EA31531F3"/>
    <w:rsid w:val="00017052"/>
    <w:pPr>
      <w:bidi/>
    </w:pPr>
  </w:style>
  <w:style w:type="paragraph" w:customStyle="1" w:styleId="6CC39FC16D95465784B16B6536939619">
    <w:name w:val="6CC39FC16D95465784B16B6536939619"/>
    <w:rsid w:val="00017052"/>
    <w:pPr>
      <w:bidi/>
    </w:pPr>
  </w:style>
  <w:style w:type="paragraph" w:customStyle="1" w:styleId="2C1149ED205B4DC9993D0F81123EFC94">
    <w:name w:val="2C1149ED205B4DC9993D0F81123EFC94"/>
    <w:rsid w:val="00017052"/>
    <w:pPr>
      <w:bidi/>
    </w:pPr>
  </w:style>
  <w:style w:type="paragraph" w:customStyle="1" w:styleId="03C3AEF554C24F6895027CFB20C3F876">
    <w:name w:val="03C3AEF554C24F6895027CFB20C3F876"/>
    <w:rsid w:val="00017052"/>
    <w:pPr>
      <w:bidi/>
    </w:pPr>
  </w:style>
  <w:style w:type="paragraph" w:customStyle="1" w:styleId="7A78B5CFE07A4B12A163C26B677A9BBB">
    <w:name w:val="7A78B5CFE07A4B12A163C26B677A9BBB"/>
    <w:rsid w:val="00017052"/>
    <w:pPr>
      <w:bidi/>
    </w:pPr>
  </w:style>
  <w:style w:type="paragraph" w:customStyle="1" w:styleId="3A3EA9F2925A41BFBE68F73320E0AA3C">
    <w:name w:val="3A3EA9F2925A41BFBE68F73320E0AA3C"/>
    <w:rsid w:val="00017052"/>
    <w:pPr>
      <w:bidi/>
    </w:pPr>
  </w:style>
  <w:style w:type="paragraph" w:customStyle="1" w:styleId="BBC67851B0794264AB30F24835ED26EE">
    <w:name w:val="BBC67851B0794264AB30F24835ED26EE"/>
    <w:rsid w:val="00017052"/>
    <w:pPr>
      <w:bidi/>
    </w:pPr>
  </w:style>
  <w:style w:type="paragraph" w:customStyle="1" w:styleId="7C46450A12D54688A5BCB488A95167BD">
    <w:name w:val="7C46450A12D54688A5BCB488A95167BD"/>
    <w:rsid w:val="00017052"/>
    <w:pPr>
      <w:bidi/>
    </w:pPr>
  </w:style>
  <w:style w:type="paragraph" w:customStyle="1" w:styleId="D210580568AF4294A43F81BB4EC787BF">
    <w:name w:val="D210580568AF4294A43F81BB4EC787BF"/>
    <w:rsid w:val="00017052"/>
    <w:pPr>
      <w:bidi/>
    </w:pPr>
  </w:style>
  <w:style w:type="paragraph" w:customStyle="1" w:styleId="6732781EF52949EEA91ACC7E9184E9FE">
    <w:name w:val="6732781EF52949EEA91ACC7E9184E9FE"/>
    <w:rsid w:val="00017052"/>
    <w:pPr>
      <w:bidi/>
    </w:pPr>
  </w:style>
  <w:style w:type="paragraph" w:customStyle="1" w:styleId="6B9C4C6273C14629B19DAFD3AE471BE3">
    <w:name w:val="6B9C4C6273C14629B19DAFD3AE471BE3"/>
    <w:rsid w:val="00017052"/>
    <w:pPr>
      <w:bidi/>
    </w:pPr>
  </w:style>
  <w:style w:type="paragraph" w:customStyle="1" w:styleId="626C258774D244ADA22164ADD4841D84">
    <w:name w:val="626C258774D244ADA22164ADD4841D84"/>
    <w:rsid w:val="00017052"/>
    <w:pPr>
      <w:bidi/>
    </w:pPr>
  </w:style>
  <w:style w:type="paragraph" w:customStyle="1" w:styleId="834C261EDB2D4F4EBB862811D6CFB5C4">
    <w:name w:val="834C261EDB2D4F4EBB862811D6CFB5C4"/>
    <w:rsid w:val="00017052"/>
    <w:pPr>
      <w:bidi/>
    </w:pPr>
  </w:style>
  <w:style w:type="paragraph" w:customStyle="1" w:styleId="C555B99AC08F41A5ADD16F8B4D58B97D">
    <w:name w:val="C555B99AC08F41A5ADD16F8B4D58B97D"/>
    <w:rsid w:val="00017052"/>
    <w:pPr>
      <w:bidi/>
    </w:pPr>
  </w:style>
  <w:style w:type="paragraph" w:customStyle="1" w:styleId="69311A21C4424B3CBC12681CF4B1BA6C">
    <w:name w:val="69311A21C4424B3CBC12681CF4B1BA6C"/>
    <w:rsid w:val="00017052"/>
    <w:pPr>
      <w:bidi/>
    </w:pPr>
  </w:style>
  <w:style w:type="paragraph" w:customStyle="1" w:styleId="3A46257357484B8EA3725DC47EE8B00D">
    <w:name w:val="3A46257357484B8EA3725DC47EE8B00D"/>
    <w:rsid w:val="00017052"/>
    <w:pPr>
      <w:bidi/>
    </w:pPr>
  </w:style>
  <w:style w:type="paragraph" w:customStyle="1" w:styleId="CEA26D5F48F14AB29E6159D48667430A">
    <w:name w:val="CEA26D5F48F14AB29E6159D48667430A"/>
    <w:rsid w:val="00017052"/>
    <w:pPr>
      <w:bidi/>
    </w:pPr>
  </w:style>
  <w:style w:type="paragraph" w:customStyle="1" w:styleId="B9710A04018A4DB3B2108CE4B3F3D511">
    <w:name w:val="B9710A04018A4DB3B2108CE4B3F3D511"/>
    <w:rsid w:val="00017052"/>
    <w:pPr>
      <w:bidi/>
    </w:pPr>
  </w:style>
  <w:style w:type="paragraph" w:customStyle="1" w:styleId="4F0E4E83DB25433BA406DB6F07544AA3">
    <w:name w:val="4F0E4E83DB25433BA406DB6F07544AA3"/>
    <w:rsid w:val="00017052"/>
    <w:pPr>
      <w:bidi/>
    </w:pPr>
  </w:style>
  <w:style w:type="paragraph" w:customStyle="1" w:styleId="D324E97889FB4751B6BA5E0003B2CD44">
    <w:name w:val="D324E97889FB4751B6BA5E0003B2CD44"/>
    <w:rsid w:val="00017052"/>
    <w:pPr>
      <w:bidi/>
    </w:pPr>
  </w:style>
  <w:style w:type="paragraph" w:customStyle="1" w:styleId="4F040CD243F14A1493ECEC1122321BAF">
    <w:name w:val="4F040CD243F14A1493ECEC1122321BAF"/>
    <w:rsid w:val="00017052"/>
    <w:pPr>
      <w:bidi/>
    </w:pPr>
  </w:style>
  <w:style w:type="paragraph" w:customStyle="1" w:styleId="4FA9BD1954BE4AAAA3D4436B56142B04">
    <w:name w:val="4FA9BD1954BE4AAAA3D4436B56142B04"/>
    <w:rsid w:val="00017052"/>
    <w:pPr>
      <w:bidi/>
    </w:pPr>
  </w:style>
  <w:style w:type="paragraph" w:customStyle="1" w:styleId="A01B34EAFB0B4B15BDCDAAE91D032963">
    <w:name w:val="A01B34EAFB0B4B15BDCDAAE91D032963"/>
    <w:rsid w:val="00017052"/>
    <w:pPr>
      <w:bidi/>
    </w:pPr>
  </w:style>
  <w:style w:type="paragraph" w:customStyle="1" w:styleId="94742B89A5044BF4AD1A699493762DD6">
    <w:name w:val="94742B89A5044BF4AD1A699493762DD6"/>
    <w:rsid w:val="00017052"/>
    <w:pPr>
      <w:bidi/>
    </w:pPr>
  </w:style>
  <w:style w:type="paragraph" w:customStyle="1" w:styleId="F916FA9AC5644954A0C7B6D4797F8C76">
    <w:name w:val="F916FA9AC5644954A0C7B6D4797F8C76"/>
    <w:rsid w:val="00017052"/>
    <w:pPr>
      <w:bidi/>
    </w:pPr>
  </w:style>
  <w:style w:type="paragraph" w:customStyle="1" w:styleId="977409E1D42E43C29B0E8F5D5ED9BC3F">
    <w:name w:val="977409E1D42E43C29B0E8F5D5ED9BC3F"/>
    <w:rsid w:val="00017052"/>
    <w:pPr>
      <w:bidi/>
    </w:pPr>
  </w:style>
  <w:style w:type="paragraph" w:customStyle="1" w:styleId="00EF91C3074E4C31830E42AC9A2A7FD8">
    <w:name w:val="00EF91C3074E4C31830E42AC9A2A7FD8"/>
    <w:rsid w:val="00017052"/>
    <w:pPr>
      <w:bidi/>
    </w:pPr>
  </w:style>
  <w:style w:type="paragraph" w:customStyle="1" w:styleId="8AC79A1E9EC94B4D89EA63AA4920E2A2">
    <w:name w:val="8AC79A1E9EC94B4D89EA63AA4920E2A2"/>
    <w:rsid w:val="00017052"/>
    <w:pPr>
      <w:bidi/>
    </w:pPr>
  </w:style>
  <w:style w:type="paragraph" w:customStyle="1" w:styleId="FFFFF6C2D8024259A10E4491B988F34F">
    <w:name w:val="FFFFF6C2D8024259A10E4491B988F34F"/>
    <w:rsid w:val="00017052"/>
    <w:pPr>
      <w:bidi/>
    </w:pPr>
  </w:style>
  <w:style w:type="paragraph" w:customStyle="1" w:styleId="461A5A9427D4443DBC0D2CBF03C45F45">
    <w:name w:val="461A5A9427D4443DBC0D2CBF03C45F45"/>
    <w:rsid w:val="00017052"/>
    <w:pPr>
      <w:bidi/>
    </w:pPr>
  </w:style>
  <w:style w:type="paragraph" w:customStyle="1" w:styleId="9E8674F602E94B93894165EA9BF74ABB">
    <w:name w:val="9E8674F602E94B93894165EA9BF74ABB"/>
    <w:rsid w:val="00017052"/>
    <w:pPr>
      <w:bidi/>
    </w:pPr>
  </w:style>
  <w:style w:type="paragraph" w:customStyle="1" w:styleId="1A2664200C0B45CDA59F82879A92F6CA">
    <w:name w:val="1A2664200C0B45CDA59F82879A92F6CA"/>
    <w:rsid w:val="00017052"/>
    <w:pPr>
      <w:bidi/>
    </w:pPr>
  </w:style>
  <w:style w:type="paragraph" w:customStyle="1" w:styleId="6F34C4FDB6DB4C13816FEBB26B15D69F">
    <w:name w:val="6F34C4FDB6DB4C13816FEBB26B15D69F"/>
    <w:rsid w:val="00017052"/>
    <w:pPr>
      <w:bidi/>
    </w:pPr>
  </w:style>
  <w:style w:type="paragraph" w:customStyle="1" w:styleId="9BFEBBC09D9543B885796B29CA0CEF35">
    <w:name w:val="9BFEBBC09D9543B885796B29CA0CEF35"/>
    <w:rsid w:val="00017052"/>
    <w:pPr>
      <w:bidi/>
    </w:pPr>
  </w:style>
  <w:style w:type="paragraph" w:customStyle="1" w:styleId="2603C1DD7AE2417C9E0E81341935DEC0">
    <w:name w:val="2603C1DD7AE2417C9E0E81341935DEC0"/>
    <w:rsid w:val="00017052"/>
    <w:pPr>
      <w:bidi/>
    </w:pPr>
  </w:style>
  <w:style w:type="paragraph" w:customStyle="1" w:styleId="4FE8DEE778AB48E1B0D414CDD2CFCB68">
    <w:name w:val="4FE8DEE778AB48E1B0D414CDD2CFCB68"/>
    <w:rsid w:val="00017052"/>
    <w:pPr>
      <w:bidi/>
    </w:pPr>
  </w:style>
  <w:style w:type="paragraph" w:customStyle="1" w:styleId="7802FA0E8DB74F3B8CECA91079BF2F4E">
    <w:name w:val="7802FA0E8DB74F3B8CECA91079BF2F4E"/>
    <w:rsid w:val="00017052"/>
    <w:pPr>
      <w:bidi/>
    </w:pPr>
  </w:style>
  <w:style w:type="paragraph" w:customStyle="1" w:styleId="5834EE9E447F46B7A69CECC6EC4B20D1">
    <w:name w:val="5834EE9E447F46B7A69CECC6EC4B20D1"/>
    <w:rsid w:val="00017052"/>
    <w:pPr>
      <w:bidi/>
    </w:pPr>
  </w:style>
  <w:style w:type="paragraph" w:customStyle="1" w:styleId="A83112DEAD00413E80BF8FFC52CBC249">
    <w:name w:val="A83112DEAD00413E80BF8FFC52CBC249"/>
    <w:rsid w:val="00017052"/>
    <w:pPr>
      <w:bidi/>
    </w:pPr>
  </w:style>
  <w:style w:type="paragraph" w:customStyle="1" w:styleId="C0C05AAFA37F482DA712B4E28F4794DE">
    <w:name w:val="C0C05AAFA37F482DA712B4E28F4794DE"/>
    <w:rsid w:val="00017052"/>
    <w:pPr>
      <w:bidi/>
    </w:pPr>
  </w:style>
  <w:style w:type="paragraph" w:customStyle="1" w:styleId="B6E75BF353C44F45BDD473260374FA26">
    <w:name w:val="B6E75BF353C44F45BDD473260374FA26"/>
    <w:rsid w:val="00017052"/>
    <w:pPr>
      <w:bidi/>
    </w:pPr>
  </w:style>
  <w:style w:type="paragraph" w:customStyle="1" w:styleId="85105FCA0D124C34A9B5D1F20A21C359">
    <w:name w:val="85105FCA0D124C34A9B5D1F20A21C359"/>
    <w:rsid w:val="00017052"/>
    <w:pPr>
      <w:bidi/>
    </w:pPr>
  </w:style>
  <w:style w:type="paragraph" w:customStyle="1" w:styleId="9FE52F1B08E84DE197E34835186C0E0E">
    <w:name w:val="9FE52F1B08E84DE197E34835186C0E0E"/>
    <w:rsid w:val="00017052"/>
    <w:pPr>
      <w:bidi/>
    </w:pPr>
  </w:style>
  <w:style w:type="paragraph" w:customStyle="1" w:styleId="31A14E22558C443EA01E53434C521505">
    <w:name w:val="31A14E22558C443EA01E53434C521505"/>
    <w:rsid w:val="00017052"/>
    <w:pPr>
      <w:bidi/>
    </w:pPr>
  </w:style>
  <w:style w:type="paragraph" w:customStyle="1" w:styleId="50F1A0DDA1494BDC832F422880381BC4">
    <w:name w:val="50F1A0DDA1494BDC832F422880381BC4"/>
    <w:rsid w:val="00017052"/>
    <w:pPr>
      <w:bidi/>
    </w:pPr>
  </w:style>
  <w:style w:type="paragraph" w:customStyle="1" w:styleId="B6CE13886AA04CBCAD7F0897DBB214D1">
    <w:name w:val="B6CE13886AA04CBCAD7F0897DBB214D1"/>
    <w:rsid w:val="00017052"/>
    <w:pPr>
      <w:bidi/>
    </w:pPr>
  </w:style>
  <w:style w:type="paragraph" w:customStyle="1" w:styleId="5591F343968B4F39B02CDD877321303C">
    <w:name w:val="5591F343968B4F39B02CDD877321303C"/>
    <w:rsid w:val="00017052"/>
    <w:pPr>
      <w:bidi/>
    </w:pPr>
  </w:style>
  <w:style w:type="paragraph" w:customStyle="1" w:styleId="D22B1F6F2231419897A358EE29BD3EEE">
    <w:name w:val="D22B1F6F2231419897A358EE29BD3EEE"/>
    <w:rsid w:val="00017052"/>
    <w:pPr>
      <w:bidi/>
    </w:pPr>
  </w:style>
  <w:style w:type="paragraph" w:customStyle="1" w:styleId="5E03A554310C45389FA7F644963A8AAB">
    <w:name w:val="5E03A554310C45389FA7F644963A8AAB"/>
    <w:rsid w:val="00017052"/>
    <w:pPr>
      <w:bidi/>
    </w:pPr>
  </w:style>
  <w:style w:type="paragraph" w:customStyle="1" w:styleId="0A3C193408064B3CBA17072727925D76">
    <w:name w:val="0A3C193408064B3CBA17072727925D76"/>
    <w:rsid w:val="00017052"/>
    <w:pPr>
      <w:bidi/>
    </w:pPr>
  </w:style>
  <w:style w:type="paragraph" w:customStyle="1" w:styleId="96B4E2535AAF4DBAA726C7EC4BE5F68B">
    <w:name w:val="96B4E2535AAF4DBAA726C7EC4BE5F68B"/>
    <w:rsid w:val="00017052"/>
    <w:pPr>
      <w:bidi/>
    </w:pPr>
  </w:style>
  <w:style w:type="paragraph" w:customStyle="1" w:styleId="428BF9086F33401C832DBFE5C1CAAD1E">
    <w:name w:val="428BF9086F33401C832DBFE5C1CAAD1E"/>
    <w:rsid w:val="00017052"/>
    <w:pPr>
      <w:bidi/>
    </w:pPr>
  </w:style>
  <w:style w:type="paragraph" w:customStyle="1" w:styleId="A63C45D50428402787E99E2E0B64916E">
    <w:name w:val="A63C45D50428402787E99E2E0B64916E"/>
    <w:rsid w:val="00017052"/>
    <w:pPr>
      <w:bidi/>
    </w:pPr>
  </w:style>
  <w:style w:type="paragraph" w:customStyle="1" w:styleId="5906523C341E4FE1999E679C383D3E55">
    <w:name w:val="5906523C341E4FE1999E679C383D3E55"/>
    <w:rsid w:val="00017052"/>
    <w:pPr>
      <w:bidi/>
    </w:pPr>
  </w:style>
  <w:style w:type="paragraph" w:customStyle="1" w:styleId="C01E61692B4A4A0EA8EA160F1FAE28A3">
    <w:name w:val="C01E61692B4A4A0EA8EA160F1FAE28A3"/>
    <w:rsid w:val="00017052"/>
    <w:pPr>
      <w:bidi/>
    </w:pPr>
  </w:style>
  <w:style w:type="paragraph" w:customStyle="1" w:styleId="0D8EAAFE54BD4D279A9C415F0D8CB2B6">
    <w:name w:val="0D8EAAFE54BD4D279A9C415F0D8CB2B6"/>
    <w:rsid w:val="00017052"/>
    <w:pPr>
      <w:bidi/>
    </w:pPr>
  </w:style>
  <w:style w:type="paragraph" w:customStyle="1" w:styleId="BA4F8809FB8B49F5913C366D0593C2A8">
    <w:name w:val="BA4F8809FB8B49F5913C366D0593C2A8"/>
    <w:rsid w:val="00017052"/>
    <w:pPr>
      <w:bidi/>
    </w:pPr>
  </w:style>
  <w:style w:type="paragraph" w:customStyle="1" w:styleId="1D3E6444A2B147D2832F835EFB596410">
    <w:name w:val="1D3E6444A2B147D2832F835EFB596410"/>
    <w:rsid w:val="00017052"/>
    <w:pPr>
      <w:bidi/>
    </w:pPr>
  </w:style>
  <w:style w:type="paragraph" w:customStyle="1" w:styleId="1A069CD59B29476DBD393F7FCF1F3AE0">
    <w:name w:val="1A069CD59B29476DBD393F7FCF1F3AE0"/>
    <w:rsid w:val="00017052"/>
    <w:pPr>
      <w:bidi/>
    </w:pPr>
  </w:style>
  <w:style w:type="paragraph" w:customStyle="1" w:styleId="0AACF9A14A0E40688D05E57484400328">
    <w:name w:val="0AACF9A14A0E40688D05E57484400328"/>
    <w:rsid w:val="00017052"/>
    <w:pPr>
      <w:bidi/>
    </w:pPr>
  </w:style>
  <w:style w:type="paragraph" w:customStyle="1" w:styleId="18141000E0D44E87A2B780C769956DDB">
    <w:name w:val="18141000E0D44E87A2B780C769956DDB"/>
    <w:rsid w:val="00017052"/>
    <w:pPr>
      <w:bidi/>
    </w:pPr>
  </w:style>
  <w:style w:type="paragraph" w:customStyle="1" w:styleId="5034EFADACF0406E9C261AD53DCB80F9">
    <w:name w:val="5034EFADACF0406E9C261AD53DCB80F9"/>
    <w:rsid w:val="00017052"/>
    <w:pPr>
      <w:bidi/>
    </w:pPr>
  </w:style>
  <w:style w:type="paragraph" w:customStyle="1" w:styleId="7AFAE16DB7CD4BAEAC9701BB570CD2DF">
    <w:name w:val="7AFAE16DB7CD4BAEAC9701BB570CD2DF"/>
    <w:rsid w:val="00017052"/>
    <w:pPr>
      <w:bidi/>
    </w:pPr>
  </w:style>
  <w:style w:type="paragraph" w:customStyle="1" w:styleId="04D33C955792469991DE63C9044A1B1A">
    <w:name w:val="04D33C955792469991DE63C9044A1B1A"/>
    <w:rsid w:val="00017052"/>
    <w:pPr>
      <w:bidi/>
    </w:pPr>
  </w:style>
  <w:style w:type="paragraph" w:customStyle="1" w:styleId="2343D058E1894BC39E7FAC6B63B185F2">
    <w:name w:val="2343D058E1894BC39E7FAC6B63B185F2"/>
    <w:rsid w:val="00017052"/>
    <w:pPr>
      <w:bidi/>
    </w:pPr>
  </w:style>
  <w:style w:type="paragraph" w:customStyle="1" w:styleId="257D56D0948A4269B942FEFD66C65C42">
    <w:name w:val="257D56D0948A4269B942FEFD66C65C42"/>
    <w:rsid w:val="00017052"/>
    <w:pPr>
      <w:bidi/>
    </w:pPr>
  </w:style>
  <w:style w:type="paragraph" w:customStyle="1" w:styleId="3E27B18A655A46D19C55EFD918108191">
    <w:name w:val="3E27B18A655A46D19C55EFD918108191"/>
    <w:rsid w:val="00017052"/>
    <w:pPr>
      <w:bidi/>
    </w:pPr>
  </w:style>
  <w:style w:type="paragraph" w:customStyle="1" w:styleId="5E4877BADDE1420285FF8C00C627ABA5">
    <w:name w:val="5E4877BADDE1420285FF8C00C627ABA5"/>
    <w:rsid w:val="00017052"/>
    <w:pPr>
      <w:bidi/>
    </w:pPr>
  </w:style>
  <w:style w:type="paragraph" w:customStyle="1" w:styleId="4EFC43E1DB274AD797B17BD8E1DB289A">
    <w:name w:val="4EFC43E1DB274AD797B17BD8E1DB289A"/>
    <w:rsid w:val="00017052"/>
    <w:pPr>
      <w:bidi/>
    </w:pPr>
  </w:style>
  <w:style w:type="paragraph" w:customStyle="1" w:styleId="9C3B73A9F23D411DB2A8D39A17B7D478">
    <w:name w:val="9C3B73A9F23D411DB2A8D39A17B7D478"/>
    <w:rsid w:val="00017052"/>
    <w:pPr>
      <w:bidi/>
    </w:pPr>
  </w:style>
  <w:style w:type="paragraph" w:customStyle="1" w:styleId="B2C8C80E170541E3A41D824C2AE69D64">
    <w:name w:val="B2C8C80E170541E3A41D824C2AE69D64"/>
    <w:rsid w:val="00017052"/>
    <w:pPr>
      <w:bidi/>
    </w:pPr>
  </w:style>
  <w:style w:type="paragraph" w:customStyle="1" w:styleId="38E0879ADACE48689B28848C10425BCA">
    <w:name w:val="38E0879ADACE48689B28848C10425BCA"/>
    <w:rsid w:val="00017052"/>
    <w:pPr>
      <w:bidi/>
    </w:pPr>
  </w:style>
  <w:style w:type="paragraph" w:customStyle="1" w:styleId="00FAFAE11A8E4F74876B27E0A0CB9EB2">
    <w:name w:val="00FAFAE11A8E4F74876B27E0A0CB9EB2"/>
    <w:rsid w:val="00017052"/>
    <w:pPr>
      <w:bidi/>
    </w:pPr>
  </w:style>
  <w:style w:type="paragraph" w:customStyle="1" w:styleId="9C9F3796CD5046808CD6A6F8036A3838">
    <w:name w:val="9C9F3796CD5046808CD6A6F8036A3838"/>
    <w:rsid w:val="00017052"/>
    <w:pPr>
      <w:bidi/>
    </w:pPr>
  </w:style>
  <w:style w:type="paragraph" w:customStyle="1" w:styleId="337B4F239A684C23BB3440FD62B4D0F4">
    <w:name w:val="337B4F239A684C23BB3440FD62B4D0F4"/>
    <w:rsid w:val="00017052"/>
    <w:pPr>
      <w:bidi/>
    </w:pPr>
  </w:style>
  <w:style w:type="paragraph" w:customStyle="1" w:styleId="C49C6A3329684FFAA13735D3070DB089">
    <w:name w:val="C49C6A3329684FFAA13735D3070DB089"/>
    <w:rsid w:val="00017052"/>
    <w:pPr>
      <w:bidi/>
    </w:pPr>
  </w:style>
  <w:style w:type="paragraph" w:customStyle="1" w:styleId="F8F5B3E19E5F4512BEC7E290B3B89665">
    <w:name w:val="F8F5B3E19E5F4512BEC7E290B3B89665"/>
    <w:rsid w:val="00017052"/>
    <w:pPr>
      <w:bidi/>
    </w:pPr>
  </w:style>
  <w:style w:type="paragraph" w:customStyle="1" w:styleId="CEA24EB69F8445C3ABD3FDA7D5E4D551">
    <w:name w:val="CEA24EB69F8445C3ABD3FDA7D5E4D551"/>
    <w:rsid w:val="00017052"/>
    <w:pPr>
      <w:bidi/>
    </w:pPr>
  </w:style>
  <w:style w:type="paragraph" w:customStyle="1" w:styleId="0B8F8A5F570540A08802240E41C17523">
    <w:name w:val="0B8F8A5F570540A08802240E41C17523"/>
    <w:rsid w:val="00017052"/>
    <w:pPr>
      <w:bidi/>
    </w:pPr>
  </w:style>
  <w:style w:type="paragraph" w:customStyle="1" w:styleId="D62173DCD8DC483786B3D5D21064E481">
    <w:name w:val="D62173DCD8DC483786B3D5D21064E481"/>
    <w:rsid w:val="00017052"/>
    <w:pPr>
      <w:bidi/>
    </w:pPr>
  </w:style>
  <w:style w:type="paragraph" w:customStyle="1" w:styleId="E1A4967257FF43E79DF9522EA067F5DF">
    <w:name w:val="E1A4967257FF43E79DF9522EA067F5DF"/>
    <w:rsid w:val="00017052"/>
    <w:pPr>
      <w:bidi/>
    </w:pPr>
  </w:style>
  <w:style w:type="paragraph" w:customStyle="1" w:styleId="616DB1076A284C44AB63F2AEDF2070AD">
    <w:name w:val="616DB1076A284C44AB63F2AEDF2070AD"/>
    <w:rsid w:val="00017052"/>
    <w:pPr>
      <w:bidi/>
    </w:pPr>
  </w:style>
  <w:style w:type="paragraph" w:customStyle="1" w:styleId="9D7B71088B52423096E2687D46D448A0">
    <w:name w:val="9D7B71088B52423096E2687D46D448A0"/>
    <w:rsid w:val="00017052"/>
    <w:pPr>
      <w:bidi/>
    </w:pPr>
  </w:style>
  <w:style w:type="paragraph" w:customStyle="1" w:styleId="273AC94B6C6E43A3B70C1D91C6A2C1A5">
    <w:name w:val="273AC94B6C6E43A3B70C1D91C6A2C1A5"/>
    <w:rsid w:val="00017052"/>
    <w:pPr>
      <w:bidi/>
    </w:pPr>
  </w:style>
  <w:style w:type="paragraph" w:customStyle="1" w:styleId="0883FAE9A83A4CCC8DC5A0AC2BA0D17A">
    <w:name w:val="0883FAE9A83A4CCC8DC5A0AC2BA0D17A"/>
    <w:rsid w:val="00017052"/>
    <w:pPr>
      <w:bidi/>
    </w:pPr>
  </w:style>
  <w:style w:type="paragraph" w:customStyle="1" w:styleId="81CF99B0EF3E41DB840B9C31B2755C49">
    <w:name w:val="81CF99B0EF3E41DB840B9C31B2755C49"/>
    <w:rsid w:val="00017052"/>
    <w:pPr>
      <w:bidi/>
    </w:pPr>
  </w:style>
  <w:style w:type="paragraph" w:customStyle="1" w:styleId="826C52C9FDD0461988AE8F7CB5B9F1CF">
    <w:name w:val="826C52C9FDD0461988AE8F7CB5B9F1CF"/>
    <w:rsid w:val="00017052"/>
    <w:pPr>
      <w:bidi/>
    </w:pPr>
  </w:style>
  <w:style w:type="paragraph" w:customStyle="1" w:styleId="28F0A3B6ACE94BB8904DA7375EF88E8B">
    <w:name w:val="28F0A3B6ACE94BB8904DA7375EF88E8B"/>
    <w:rsid w:val="00017052"/>
    <w:pPr>
      <w:bidi/>
    </w:pPr>
  </w:style>
  <w:style w:type="paragraph" w:customStyle="1" w:styleId="AABEFA526AF6497DA633D9CE914B2096">
    <w:name w:val="AABEFA526AF6497DA633D9CE914B2096"/>
    <w:rsid w:val="00017052"/>
    <w:pPr>
      <w:bidi/>
    </w:pPr>
  </w:style>
  <w:style w:type="paragraph" w:customStyle="1" w:styleId="972CDB362F9F4060B12D9A51519F6208">
    <w:name w:val="972CDB362F9F4060B12D9A51519F6208"/>
    <w:rsid w:val="00017052"/>
    <w:pPr>
      <w:bidi/>
    </w:pPr>
  </w:style>
  <w:style w:type="paragraph" w:customStyle="1" w:styleId="96610405B10E4A4E90739EA0DE1AC60B">
    <w:name w:val="96610405B10E4A4E90739EA0DE1AC60B"/>
    <w:rsid w:val="00017052"/>
    <w:pPr>
      <w:bidi/>
    </w:pPr>
  </w:style>
  <w:style w:type="paragraph" w:customStyle="1" w:styleId="DB2F1425679E465EAA3E52070EE9C4F2">
    <w:name w:val="DB2F1425679E465EAA3E52070EE9C4F2"/>
    <w:rsid w:val="00017052"/>
    <w:pPr>
      <w:bidi/>
    </w:pPr>
  </w:style>
  <w:style w:type="paragraph" w:customStyle="1" w:styleId="D0A3F0984CEE40E09030065DF1FEF258">
    <w:name w:val="D0A3F0984CEE40E09030065DF1FEF258"/>
    <w:rsid w:val="00017052"/>
    <w:pPr>
      <w:bidi/>
    </w:pPr>
  </w:style>
  <w:style w:type="paragraph" w:customStyle="1" w:styleId="050751DF2CAC4BB5A9C6CA067CDB2583">
    <w:name w:val="050751DF2CAC4BB5A9C6CA067CDB2583"/>
    <w:rsid w:val="00017052"/>
    <w:pPr>
      <w:bidi/>
    </w:pPr>
  </w:style>
  <w:style w:type="paragraph" w:customStyle="1" w:styleId="85EE160D7EF1479D96D7378D575C27F7">
    <w:name w:val="85EE160D7EF1479D96D7378D575C27F7"/>
    <w:rsid w:val="00017052"/>
    <w:pPr>
      <w:bidi/>
    </w:pPr>
  </w:style>
  <w:style w:type="paragraph" w:customStyle="1" w:styleId="A223C51BACC845C69077DBF187DB8A79">
    <w:name w:val="A223C51BACC845C69077DBF187DB8A79"/>
    <w:rsid w:val="00017052"/>
    <w:pPr>
      <w:bidi/>
    </w:pPr>
  </w:style>
  <w:style w:type="paragraph" w:customStyle="1" w:styleId="F037C8F395C54B82A76C061768DB6406">
    <w:name w:val="F037C8F395C54B82A76C061768DB6406"/>
    <w:rsid w:val="00017052"/>
    <w:pPr>
      <w:bidi/>
    </w:pPr>
  </w:style>
  <w:style w:type="paragraph" w:customStyle="1" w:styleId="0B0CA534CAA746A295C95883D9869635">
    <w:name w:val="0B0CA534CAA746A295C95883D9869635"/>
    <w:rsid w:val="00017052"/>
    <w:pPr>
      <w:bidi/>
    </w:pPr>
  </w:style>
  <w:style w:type="paragraph" w:customStyle="1" w:styleId="3941B790CE1A4561BED935AD8493D14E">
    <w:name w:val="3941B790CE1A4561BED935AD8493D14E"/>
    <w:rsid w:val="00017052"/>
    <w:pPr>
      <w:bidi/>
    </w:pPr>
  </w:style>
  <w:style w:type="paragraph" w:customStyle="1" w:styleId="ECF344FE47AF4EC29F07E639207BE933">
    <w:name w:val="ECF344FE47AF4EC29F07E639207BE933"/>
    <w:rsid w:val="00017052"/>
    <w:pPr>
      <w:bidi/>
    </w:pPr>
  </w:style>
  <w:style w:type="paragraph" w:customStyle="1" w:styleId="C9EFA692E4224E9B9098DC237B76B476">
    <w:name w:val="C9EFA692E4224E9B9098DC237B76B476"/>
    <w:rsid w:val="00017052"/>
    <w:pPr>
      <w:bidi/>
    </w:pPr>
  </w:style>
  <w:style w:type="paragraph" w:customStyle="1" w:styleId="DAA15F86A0EB4DCF9CF3EFADDE21292C">
    <w:name w:val="DAA15F86A0EB4DCF9CF3EFADDE21292C"/>
    <w:rsid w:val="00017052"/>
    <w:pPr>
      <w:bidi/>
    </w:pPr>
  </w:style>
  <w:style w:type="paragraph" w:customStyle="1" w:styleId="ECD455F922D0471EA3FA64CD8DA5B390">
    <w:name w:val="ECD455F922D0471EA3FA64CD8DA5B390"/>
    <w:rsid w:val="00017052"/>
    <w:pPr>
      <w:bidi/>
    </w:pPr>
  </w:style>
  <w:style w:type="paragraph" w:customStyle="1" w:styleId="FF1B11A6D44D4DD3BF70E1B08735B0D4">
    <w:name w:val="FF1B11A6D44D4DD3BF70E1B08735B0D4"/>
    <w:rsid w:val="00017052"/>
    <w:pPr>
      <w:bidi/>
    </w:pPr>
  </w:style>
  <w:style w:type="paragraph" w:customStyle="1" w:styleId="C14BEEB0036141428267E5224348CF2E">
    <w:name w:val="C14BEEB0036141428267E5224348CF2E"/>
    <w:rsid w:val="00017052"/>
    <w:pPr>
      <w:bidi/>
    </w:pPr>
  </w:style>
  <w:style w:type="paragraph" w:customStyle="1" w:styleId="4AA9D57499684F009A340C124BE95A58">
    <w:name w:val="4AA9D57499684F009A340C124BE95A58"/>
    <w:rsid w:val="00017052"/>
    <w:pPr>
      <w:bidi/>
    </w:pPr>
  </w:style>
  <w:style w:type="paragraph" w:customStyle="1" w:styleId="4276C384941C41B7B7B91F830523F6E9">
    <w:name w:val="4276C384941C41B7B7B91F830523F6E9"/>
    <w:rsid w:val="00017052"/>
    <w:pPr>
      <w:bidi/>
    </w:pPr>
  </w:style>
  <w:style w:type="paragraph" w:customStyle="1" w:styleId="8BCC0A8D4E154CACB3B539388D4FD301">
    <w:name w:val="8BCC0A8D4E154CACB3B539388D4FD301"/>
    <w:rsid w:val="00017052"/>
    <w:pPr>
      <w:bidi/>
    </w:pPr>
  </w:style>
  <w:style w:type="paragraph" w:customStyle="1" w:styleId="DADA63B8A185434D847FDC2C3AFF205D">
    <w:name w:val="DADA63B8A185434D847FDC2C3AFF205D"/>
    <w:rsid w:val="00017052"/>
    <w:pPr>
      <w:bidi/>
    </w:pPr>
  </w:style>
  <w:style w:type="paragraph" w:customStyle="1" w:styleId="E09AA8E8C2224DFC9174D2DEA6C67164">
    <w:name w:val="E09AA8E8C2224DFC9174D2DEA6C67164"/>
    <w:rsid w:val="00017052"/>
    <w:pPr>
      <w:bidi/>
    </w:pPr>
  </w:style>
  <w:style w:type="paragraph" w:customStyle="1" w:styleId="C09D8D6E9A31446C918DF23894BDA89C">
    <w:name w:val="C09D8D6E9A31446C918DF23894BDA89C"/>
    <w:rsid w:val="00017052"/>
    <w:pPr>
      <w:bidi/>
    </w:pPr>
  </w:style>
  <w:style w:type="paragraph" w:customStyle="1" w:styleId="A97761A3755B4248B3E0931B375DF48A">
    <w:name w:val="A97761A3755B4248B3E0931B375DF48A"/>
    <w:rsid w:val="00017052"/>
    <w:pPr>
      <w:bidi/>
    </w:pPr>
  </w:style>
  <w:style w:type="paragraph" w:customStyle="1" w:styleId="46EA3A77B6194273B2C4633C7FD4430F">
    <w:name w:val="46EA3A77B6194273B2C4633C7FD4430F"/>
    <w:rsid w:val="00017052"/>
    <w:pPr>
      <w:bidi/>
    </w:pPr>
  </w:style>
  <w:style w:type="paragraph" w:customStyle="1" w:styleId="6E3879E3E7E845EBBA87C68E8C5F594E">
    <w:name w:val="6E3879E3E7E845EBBA87C68E8C5F594E"/>
    <w:rsid w:val="00017052"/>
    <w:pPr>
      <w:bidi/>
    </w:pPr>
  </w:style>
  <w:style w:type="paragraph" w:customStyle="1" w:styleId="31DCA360D1F242EFA0F2C83991F227B4">
    <w:name w:val="31DCA360D1F242EFA0F2C83991F227B4"/>
    <w:rsid w:val="00017052"/>
    <w:pPr>
      <w:bidi/>
    </w:pPr>
  </w:style>
  <w:style w:type="paragraph" w:customStyle="1" w:styleId="29703B12A1604564B9CEA3A65E998E41">
    <w:name w:val="29703B12A1604564B9CEA3A65E998E41"/>
    <w:rsid w:val="00017052"/>
    <w:pPr>
      <w:bidi/>
    </w:pPr>
  </w:style>
  <w:style w:type="paragraph" w:customStyle="1" w:styleId="8ACBDB6C3F3B4944B20772E8E0F9DC3C">
    <w:name w:val="8ACBDB6C3F3B4944B20772E8E0F9DC3C"/>
    <w:rsid w:val="00017052"/>
    <w:pPr>
      <w:bidi/>
    </w:pPr>
  </w:style>
  <w:style w:type="paragraph" w:customStyle="1" w:styleId="6D4213FEC0794BD3AF0953B45251DC62">
    <w:name w:val="6D4213FEC0794BD3AF0953B45251DC62"/>
    <w:rsid w:val="00017052"/>
    <w:pPr>
      <w:bidi/>
    </w:pPr>
  </w:style>
  <w:style w:type="paragraph" w:customStyle="1" w:styleId="D4FC535A7E804790A9B5B9C091BEC3E1">
    <w:name w:val="D4FC535A7E804790A9B5B9C091BEC3E1"/>
    <w:rsid w:val="00017052"/>
    <w:pPr>
      <w:bidi/>
    </w:pPr>
  </w:style>
  <w:style w:type="paragraph" w:customStyle="1" w:styleId="543E4903DCCE4E4BAFF6C9AD989B90E1">
    <w:name w:val="543E4903DCCE4E4BAFF6C9AD989B90E1"/>
    <w:rsid w:val="00017052"/>
    <w:pPr>
      <w:bidi/>
    </w:pPr>
  </w:style>
  <w:style w:type="paragraph" w:customStyle="1" w:styleId="AB0C1FA6B6DD43118E7BD90606355653">
    <w:name w:val="AB0C1FA6B6DD43118E7BD90606355653"/>
    <w:rsid w:val="00017052"/>
    <w:pPr>
      <w:bidi/>
    </w:pPr>
  </w:style>
  <w:style w:type="paragraph" w:customStyle="1" w:styleId="805430FE30B94411B5B8E66D22864356">
    <w:name w:val="805430FE30B94411B5B8E66D22864356"/>
    <w:rsid w:val="00017052"/>
    <w:pPr>
      <w:bidi/>
    </w:pPr>
  </w:style>
  <w:style w:type="paragraph" w:customStyle="1" w:styleId="F5FA45C7A33E477B84C79821556C80B3">
    <w:name w:val="F5FA45C7A33E477B84C79821556C80B3"/>
    <w:rsid w:val="00017052"/>
    <w:pPr>
      <w:bidi/>
    </w:pPr>
  </w:style>
  <w:style w:type="paragraph" w:customStyle="1" w:styleId="D841C83062BF4F3FBE1FE1C79825614C">
    <w:name w:val="D841C83062BF4F3FBE1FE1C79825614C"/>
    <w:rsid w:val="00017052"/>
    <w:pPr>
      <w:bidi/>
    </w:pPr>
  </w:style>
  <w:style w:type="paragraph" w:customStyle="1" w:styleId="14BAEF5EA5344B08BC49CC89FCE2C8A8">
    <w:name w:val="14BAEF5EA5344B08BC49CC89FCE2C8A8"/>
    <w:rsid w:val="00017052"/>
    <w:pPr>
      <w:bidi/>
    </w:pPr>
  </w:style>
  <w:style w:type="paragraph" w:customStyle="1" w:styleId="D7025ACBCB1844439B32AC25F86D7580">
    <w:name w:val="D7025ACBCB1844439B32AC25F86D7580"/>
    <w:rsid w:val="00017052"/>
    <w:pPr>
      <w:bidi/>
    </w:pPr>
  </w:style>
  <w:style w:type="paragraph" w:customStyle="1" w:styleId="143E3B890E92493993A3C63E44CC63F8">
    <w:name w:val="143E3B890E92493993A3C63E44CC63F8"/>
    <w:rsid w:val="00017052"/>
    <w:pPr>
      <w:bidi/>
    </w:pPr>
  </w:style>
  <w:style w:type="paragraph" w:customStyle="1" w:styleId="ED3CA84C7E3343799138665F63157CF0">
    <w:name w:val="ED3CA84C7E3343799138665F63157CF0"/>
    <w:rsid w:val="00017052"/>
    <w:pPr>
      <w:bidi/>
    </w:pPr>
  </w:style>
  <w:style w:type="paragraph" w:customStyle="1" w:styleId="F7EAE50F862242B8BA6B573D42904420">
    <w:name w:val="F7EAE50F862242B8BA6B573D42904420"/>
    <w:rsid w:val="00017052"/>
    <w:pPr>
      <w:bidi/>
    </w:pPr>
  </w:style>
  <w:style w:type="paragraph" w:customStyle="1" w:styleId="C52714B623C14D9CAE8F31F41976BC77">
    <w:name w:val="C52714B623C14D9CAE8F31F41976BC77"/>
    <w:rsid w:val="00017052"/>
    <w:pPr>
      <w:bidi/>
    </w:pPr>
  </w:style>
  <w:style w:type="paragraph" w:customStyle="1" w:styleId="C00CA5C1FC904B539573683DD5060B41">
    <w:name w:val="C00CA5C1FC904B539573683DD5060B41"/>
    <w:rsid w:val="00017052"/>
    <w:pPr>
      <w:bidi/>
    </w:pPr>
  </w:style>
  <w:style w:type="paragraph" w:customStyle="1" w:styleId="3A089BD0C9CB4BF0A5BFED2C432FB7C8">
    <w:name w:val="3A089BD0C9CB4BF0A5BFED2C432FB7C8"/>
    <w:rsid w:val="00017052"/>
    <w:pPr>
      <w:bidi/>
    </w:pPr>
  </w:style>
  <w:style w:type="paragraph" w:customStyle="1" w:styleId="DB7BBA9C67524DE78F129381ABFCC4D3">
    <w:name w:val="DB7BBA9C67524DE78F129381ABFCC4D3"/>
    <w:rsid w:val="00017052"/>
    <w:pPr>
      <w:bidi/>
    </w:pPr>
  </w:style>
  <w:style w:type="paragraph" w:customStyle="1" w:styleId="1C7606AA99D1456B92D267CB9C9D6092">
    <w:name w:val="1C7606AA99D1456B92D267CB9C9D6092"/>
    <w:rsid w:val="00017052"/>
    <w:pPr>
      <w:bidi/>
    </w:pPr>
  </w:style>
  <w:style w:type="paragraph" w:customStyle="1" w:styleId="3045A75AAF73438A9D444D18B47525C5">
    <w:name w:val="3045A75AAF73438A9D444D18B47525C5"/>
    <w:rsid w:val="00017052"/>
    <w:pPr>
      <w:bidi/>
    </w:pPr>
  </w:style>
  <w:style w:type="paragraph" w:customStyle="1" w:styleId="753CE3C081764CD6AF595F5789C15E33">
    <w:name w:val="753CE3C081764CD6AF595F5789C15E33"/>
    <w:rsid w:val="00017052"/>
    <w:pPr>
      <w:bidi/>
    </w:pPr>
  </w:style>
  <w:style w:type="paragraph" w:customStyle="1" w:styleId="7621F4017E864363936DB21FB028E095">
    <w:name w:val="7621F4017E864363936DB21FB028E095"/>
    <w:rsid w:val="00017052"/>
    <w:pPr>
      <w:bidi/>
    </w:pPr>
  </w:style>
  <w:style w:type="paragraph" w:customStyle="1" w:styleId="39B162B1BE45459EAD0A5829726E1F56">
    <w:name w:val="39B162B1BE45459EAD0A5829726E1F56"/>
    <w:rsid w:val="00017052"/>
    <w:pPr>
      <w:bidi/>
    </w:pPr>
  </w:style>
  <w:style w:type="paragraph" w:customStyle="1" w:styleId="9BB6571419954913B7F6F123E0479F8A">
    <w:name w:val="9BB6571419954913B7F6F123E0479F8A"/>
    <w:rsid w:val="00017052"/>
    <w:pPr>
      <w:bidi/>
    </w:pPr>
  </w:style>
  <w:style w:type="paragraph" w:customStyle="1" w:styleId="F16FBEE471194FAD9AE883A9EE7E7BC4">
    <w:name w:val="F16FBEE471194FAD9AE883A9EE7E7BC4"/>
    <w:rsid w:val="00017052"/>
    <w:pPr>
      <w:bidi/>
    </w:pPr>
  </w:style>
  <w:style w:type="paragraph" w:customStyle="1" w:styleId="7D9FC13156D34728BA665BFD90E692C4">
    <w:name w:val="7D9FC13156D34728BA665BFD90E692C4"/>
    <w:rsid w:val="00017052"/>
    <w:pPr>
      <w:bidi/>
    </w:pPr>
  </w:style>
  <w:style w:type="paragraph" w:customStyle="1" w:styleId="49A7BA8662274931912ABB0FECF7280D">
    <w:name w:val="49A7BA8662274931912ABB0FECF7280D"/>
    <w:rsid w:val="00017052"/>
    <w:pPr>
      <w:bidi/>
    </w:pPr>
  </w:style>
  <w:style w:type="paragraph" w:customStyle="1" w:styleId="C4D034996C5049FE9D05D437A53D4482">
    <w:name w:val="C4D034996C5049FE9D05D437A53D4482"/>
    <w:rsid w:val="00017052"/>
    <w:pPr>
      <w:bidi/>
    </w:pPr>
  </w:style>
  <w:style w:type="paragraph" w:customStyle="1" w:styleId="6256FA377B974DDCBD44C14BBC62D0D4">
    <w:name w:val="6256FA377B974DDCBD44C14BBC62D0D4"/>
    <w:rsid w:val="00017052"/>
    <w:pPr>
      <w:bidi/>
    </w:pPr>
  </w:style>
  <w:style w:type="paragraph" w:customStyle="1" w:styleId="5F7D2437449D49C0945457DF813E9F58">
    <w:name w:val="5F7D2437449D49C0945457DF813E9F58"/>
    <w:rsid w:val="00017052"/>
    <w:pPr>
      <w:bidi/>
    </w:pPr>
  </w:style>
  <w:style w:type="paragraph" w:customStyle="1" w:styleId="3494CEB13B7245FFBB084B93444B655C">
    <w:name w:val="3494CEB13B7245FFBB084B93444B655C"/>
    <w:rsid w:val="00017052"/>
    <w:pPr>
      <w:bidi/>
    </w:pPr>
  </w:style>
  <w:style w:type="paragraph" w:customStyle="1" w:styleId="4B435B3B9C464381A92DFFFB7C4A4C3A">
    <w:name w:val="4B435B3B9C464381A92DFFFB7C4A4C3A"/>
    <w:rsid w:val="00017052"/>
    <w:pPr>
      <w:bidi/>
    </w:pPr>
  </w:style>
  <w:style w:type="paragraph" w:customStyle="1" w:styleId="DE1D76FB025D4B6FA123549D9422F84A">
    <w:name w:val="DE1D76FB025D4B6FA123549D9422F84A"/>
    <w:rsid w:val="00017052"/>
    <w:pPr>
      <w:bidi/>
    </w:pPr>
  </w:style>
  <w:style w:type="paragraph" w:customStyle="1" w:styleId="3CD7519BBCD64090AB0B75533722A82C">
    <w:name w:val="3CD7519BBCD64090AB0B75533722A82C"/>
    <w:rsid w:val="00017052"/>
    <w:pPr>
      <w:bidi/>
    </w:pPr>
  </w:style>
  <w:style w:type="paragraph" w:customStyle="1" w:styleId="114B5CC140064574A2544320D6A4EB80">
    <w:name w:val="114B5CC140064574A2544320D6A4EB80"/>
    <w:rsid w:val="00017052"/>
    <w:pPr>
      <w:bidi/>
    </w:pPr>
  </w:style>
  <w:style w:type="paragraph" w:customStyle="1" w:styleId="8A3F9CAF0B7C47A3A82E9C4A594B2B85">
    <w:name w:val="8A3F9CAF0B7C47A3A82E9C4A594B2B85"/>
    <w:rsid w:val="00017052"/>
    <w:pPr>
      <w:bidi/>
    </w:pPr>
  </w:style>
  <w:style w:type="paragraph" w:customStyle="1" w:styleId="D69FD376F34744BDB0F1CB3157B18BB9">
    <w:name w:val="D69FD376F34744BDB0F1CB3157B18BB9"/>
    <w:rsid w:val="00017052"/>
    <w:pPr>
      <w:bidi/>
    </w:pPr>
  </w:style>
  <w:style w:type="paragraph" w:customStyle="1" w:styleId="B00F56E05C3B4384B7A92449A3484375">
    <w:name w:val="B00F56E05C3B4384B7A92449A3484375"/>
    <w:rsid w:val="00017052"/>
    <w:pPr>
      <w:bidi/>
    </w:pPr>
  </w:style>
  <w:style w:type="paragraph" w:customStyle="1" w:styleId="383E40610A0C4936851AD6F7982E4043">
    <w:name w:val="383E40610A0C4936851AD6F7982E4043"/>
    <w:rsid w:val="00017052"/>
    <w:pPr>
      <w:bidi/>
    </w:pPr>
  </w:style>
  <w:style w:type="paragraph" w:customStyle="1" w:styleId="6C92919AB661466EA8FC320446FEC348">
    <w:name w:val="6C92919AB661466EA8FC320446FEC348"/>
    <w:rsid w:val="00017052"/>
    <w:pPr>
      <w:bidi/>
    </w:pPr>
  </w:style>
  <w:style w:type="paragraph" w:customStyle="1" w:styleId="33E6D387DB0C468A80B5B93028C14355">
    <w:name w:val="33E6D387DB0C468A80B5B93028C14355"/>
    <w:rsid w:val="00017052"/>
    <w:pPr>
      <w:bidi/>
    </w:pPr>
  </w:style>
  <w:style w:type="paragraph" w:customStyle="1" w:styleId="AE06334B905B4998B6FF6ECAA513E108">
    <w:name w:val="AE06334B905B4998B6FF6ECAA513E108"/>
    <w:rsid w:val="00017052"/>
    <w:pPr>
      <w:bidi/>
    </w:pPr>
  </w:style>
  <w:style w:type="paragraph" w:customStyle="1" w:styleId="08BF2BF47CDA4198BEBC6FBCB3267BD0">
    <w:name w:val="08BF2BF47CDA4198BEBC6FBCB3267BD0"/>
    <w:rsid w:val="00017052"/>
    <w:pPr>
      <w:bidi/>
    </w:pPr>
  </w:style>
  <w:style w:type="paragraph" w:customStyle="1" w:styleId="4CD5A56C8D4B466C8128822B9D20279C">
    <w:name w:val="4CD5A56C8D4B466C8128822B9D20279C"/>
    <w:rsid w:val="00017052"/>
    <w:pPr>
      <w:bidi/>
    </w:pPr>
  </w:style>
  <w:style w:type="paragraph" w:customStyle="1" w:styleId="4AFC9462146C4FD09AAD415AC87151C2">
    <w:name w:val="4AFC9462146C4FD09AAD415AC87151C2"/>
    <w:rsid w:val="00017052"/>
    <w:pPr>
      <w:bidi/>
    </w:pPr>
  </w:style>
  <w:style w:type="paragraph" w:customStyle="1" w:styleId="1E93263E243242DCBD4A51C442DAE390">
    <w:name w:val="1E93263E243242DCBD4A51C442DAE390"/>
    <w:rsid w:val="00017052"/>
    <w:pPr>
      <w:bidi/>
    </w:pPr>
  </w:style>
  <w:style w:type="paragraph" w:customStyle="1" w:styleId="FED56E9028F24F6ABA5DE31B12B5E73D">
    <w:name w:val="FED56E9028F24F6ABA5DE31B12B5E73D"/>
    <w:rsid w:val="00017052"/>
    <w:pPr>
      <w:bidi/>
    </w:pPr>
  </w:style>
  <w:style w:type="paragraph" w:customStyle="1" w:styleId="A1EC054863814822B27106C8F211D4C0">
    <w:name w:val="A1EC054863814822B27106C8F211D4C0"/>
    <w:rsid w:val="00017052"/>
    <w:pPr>
      <w:bidi/>
    </w:pPr>
  </w:style>
  <w:style w:type="paragraph" w:customStyle="1" w:styleId="09330F67906B44A98E8F41CF30D40195">
    <w:name w:val="09330F67906B44A98E8F41CF30D40195"/>
    <w:rsid w:val="00017052"/>
    <w:pPr>
      <w:bidi/>
    </w:pPr>
  </w:style>
  <w:style w:type="paragraph" w:customStyle="1" w:styleId="C8511EA4C19D439CBE1B6487C2E5A016">
    <w:name w:val="C8511EA4C19D439CBE1B6487C2E5A016"/>
    <w:rsid w:val="00017052"/>
    <w:pPr>
      <w:bidi/>
    </w:pPr>
  </w:style>
  <w:style w:type="paragraph" w:customStyle="1" w:styleId="A222FA6E07C54EE78D499892C1699DC6">
    <w:name w:val="A222FA6E07C54EE78D499892C1699DC6"/>
    <w:rsid w:val="00017052"/>
    <w:pPr>
      <w:bidi/>
    </w:pPr>
  </w:style>
  <w:style w:type="paragraph" w:customStyle="1" w:styleId="3D42868F7F2A4A2AA980435D1F8CFE04">
    <w:name w:val="3D42868F7F2A4A2AA980435D1F8CFE04"/>
    <w:rsid w:val="00EC589E"/>
    <w:pPr>
      <w:bidi/>
    </w:pPr>
  </w:style>
  <w:style w:type="paragraph" w:customStyle="1" w:styleId="278AED76534E4080AC87BE237792BA05">
    <w:name w:val="278AED76534E4080AC87BE237792BA05"/>
    <w:rsid w:val="00EC589E"/>
    <w:pPr>
      <w:bidi/>
    </w:pPr>
  </w:style>
  <w:style w:type="paragraph" w:customStyle="1" w:styleId="D5F18FFFA754452FA8A0E12CBE5AA25F">
    <w:name w:val="D5F18FFFA754452FA8A0E12CBE5AA25F"/>
    <w:rsid w:val="00EC589E"/>
    <w:pPr>
      <w:bidi/>
    </w:pPr>
  </w:style>
  <w:style w:type="paragraph" w:customStyle="1" w:styleId="8DB5357FF9174D50B8DF22F1522A52D1">
    <w:name w:val="8DB5357FF9174D50B8DF22F1522A52D1"/>
    <w:rsid w:val="00EC589E"/>
    <w:pPr>
      <w:bidi/>
    </w:pPr>
  </w:style>
  <w:style w:type="paragraph" w:customStyle="1" w:styleId="B3C0CF0BC54E45468EB81E8881335545">
    <w:name w:val="B3C0CF0BC54E45468EB81E8881335545"/>
    <w:rsid w:val="00EC589E"/>
    <w:pPr>
      <w:bidi/>
    </w:pPr>
  </w:style>
  <w:style w:type="paragraph" w:customStyle="1" w:styleId="7E171E3F954C4B618DF46B6C209C9A27">
    <w:name w:val="7E171E3F954C4B618DF46B6C209C9A27"/>
    <w:rsid w:val="00EC589E"/>
    <w:pPr>
      <w:bidi/>
    </w:pPr>
  </w:style>
  <w:style w:type="paragraph" w:customStyle="1" w:styleId="6D64DC513D4C4BF2BABD1E403A2EFF99">
    <w:name w:val="6D64DC513D4C4BF2BABD1E403A2EFF99"/>
    <w:rsid w:val="00EC589E"/>
    <w:pPr>
      <w:bidi/>
    </w:pPr>
  </w:style>
  <w:style w:type="paragraph" w:customStyle="1" w:styleId="A9017C0702454D839BF0843417387029">
    <w:name w:val="A9017C0702454D839BF0843417387029"/>
    <w:rsid w:val="00EC589E"/>
    <w:pPr>
      <w:bidi/>
    </w:pPr>
  </w:style>
  <w:style w:type="paragraph" w:customStyle="1" w:styleId="70DDB2355B1D4D29B92DB096C7958533">
    <w:name w:val="70DDB2355B1D4D29B92DB096C7958533"/>
    <w:rsid w:val="00EC589E"/>
    <w:pPr>
      <w:bidi/>
    </w:pPr>
  </w:style>
  <w:style w:type="paragraph" w:customStyle="1" w:styleId="5105973D78214E39A721E5833BF9C8CC">
    <w:name w:val="5105973D78214E39A721E5833BF9C8CC"/>
    <w:rsid w:val="00EC589E"/>
    <w:pPr>
      <w:bidi/>
    </w:pPr>
  </w:style>
  <w:style w:type="paragraph" w:customStyle="1" w:styleId="4C264CD0123E4ABB8B5DD97B7E0C8E5C">
    <w:name w:val="4C264CD0123E4ABB8B5DD97B7E0C8E5C"/>
    <w:rsid w:val="00EC589E"/>
    <w:pPr>
      <w:bidi/>
    </w:pPr>
  </w:style>
  <w:style w:type="paragraph" w:customStyle="1" w:styleId="95304EDAF2CA44E2A7FEECE88BD93B66">
    <w:name w:val="95304EDAF2CA44E2A7FEECE88BD93B66"/>
    <w:rsid w:val="00EC589E"/>
    <w:pPr>
      <w:bidi/>
    </w:pPr>
  </w:style>
  <w:style w:type="paragraph" w:customStyle="1" w:styleId="3DB039ED8FE6419696D32F49767BACC5">
    <w:name w:val="3DB039ED8FE6419696D32F49767BACC5"/>
    <w:rsid w:val="00EC589E"/>
    <w:pPr>
      <w:bidi/>
    </w:pPr>
  </w:style>
  <w:style w:type="paragraph" w:customStyle="1" w:styleId="59645B3F236B4C4AAC06748A11BFF421">
    <w:name w:val="59645B3F236B4C4AAC06748A11BFF421"/>
    <w:rsid w:val="00EC589E"/>
    <w:pPr>
      <w:bidi/>
    </w:pPr>
  </w:style>
  <w:style w:type="paragraph" w:customStyle="1" w:styleId="3A1A9ECD30524A069329427A4CE244A6">
    <w:name w:val="3A1A9ECD30524A069329427A4CE244A6"/>
    <w:rsid w:val="00EC589E"/>
    <w:pPr>
      <w:bidi/>
    </w:pPr>
  </w:style>
  <w:style w:type="paragraph" w:customStyle="1" w:styleId="66E91B02D279428E9E92CEEADBC7248E">
    <w:name w:val="66E91B02D279428E9E92CEEADBC7248E"/>
    <w:rsid w:val="00EC589E"/>
    <w:pPr>
      <w:bidi/>
    </w:pPr>
  </w:style>
  <w:style w:type="paragraph" w:customStyle="1" w:styleId="46C3BAC44EE74AF2A0B982D4CE6A9A0C">
    <w:name w:val="46C3BAC44EE74AF2A0B982D4CE6A9A0C"/>
    <w:rsid w:val="00EC589E"/>
    <w:pPr>
      <w:bidi/>
    </w:pPr>
  </w:style>
  <w:style w:type="paragraph" w:customStyle="1" w:styleId="B56573B96DDC4FE09B58C016C1B0AC07">
    <w:name w:val="B56573B96DDC4FE09B58C016C1B0AC07"/>
    <w:rsid w:val="00EC589E"/>
    <w:pPr>
      <w:bidi/>
    </w:pPr>
  </w:style>
  <w:style w:type="paragraph" w:customStyle="1" w:styleId="2683F5480F4940779CBB931DE8E14022">
    <w:name w:val="2683F5480F4940779CBB931DE8E14022"/>
    <w:rsid w:val="00EC589E"/>
    <w:pPr>
      <w:bidi/>
    </w:pPr>
  </w:style>
  <w:style w:type="paragraph" w:customStyle="1" w:styleId="573AC58FD95B42BBAE64F872657AD828">
    <w:name w:val="573AC58FD95B42BBAE64F872657AD828"/>
    <w:rsid w:val="00EC589E"/>
    <w:pPr>
      <w:bidi/>
    </w:pPr>
  </w:style>
  <w:style w:type="paragraph" w:customStyle="1" w:styleId="7FC4C4DDEE6441F0A54A78766A5954F3">
    <w:name w:val="7FC4C4DDEE6441F0A54A78766A5954F3"/>
    <w:rsid w:val="00EC589E"/>
    <w:pPr>
      <w:bidi/>
    </w:pPr>
  </w:style>
  <w:style w:type="paragraph" w:customStyle="1" w:styleId="F1D8D2CC95C94F69ACB618B7C7B57E94">
    <w:name w:val="F1D8D2CC95C94F69ACB618B7C7B57E94"/>
    <w:rsid w:val="00EC589E"/>
    <w:pPr>
      <w:bidi/>
    </w:pPr>
  </w:style>
  <w:style w:type="paragraph" w:customStyle="1" w:styleId="DC10F588DCF84EFD9470BE8A4E70124F">
    <w:name w:val="DC10F588DCF84EFD9470BE8A4E70124F"/>
    <w:rsid w:val="00EC589E"/>
    <w:pPr>
      <w:bidi/>
    </w:pPr>
  </w:style>
  <w:style w:type="paragraph" w:customStyle="1" w:styleId="8F234B23CC8A41EC82FDC3ADBA440085">
    <w:name w:val="8F234B23CC8A41EC82FDC3ADBA440085"/>
    <w:rsid w:val="00EC589E"/>
    <w:pPr>
      <w:bidi/>
    </w:pPr>
  </w:style>
  <w:style w:type="paragraph" w:customStyle="1" w:styleId="E3618FE114B245E890208DD2CAC4DCAB">
    <w:name w:val="E3618FE114B245E890208DD2CAC4DCAB"/>
    <w:rsid w:val="00EC589E"/>
    <w:pPr>
      <w:bidi/>
    </w:pPr>
  </w:style>
  <w:style w:type="paragraph" w:customStyle="1" w:styleId="6D2F9069A55843AA95B96F810CC52F41">
    <w:name w:val="6D2F9069A55843AA95B96F810CC52F41"/>
    <w:rsid w:val="00EC589E"/>
    <w:pPr>
      <w:bidi/>
    </w:pPr>
  </w:style>
  <w:style w:type="paragraph" w:customStyle="1" w:styleId="8FC1A7EE22F54D6A8E04F23D278EA126">
    <w:name w:val="8FC1A7EE22F54D6A8E04F23D278EA126"/>
    <w:rsid w:val="00EC589E"/>
    <w:pPr>
      <w:bidi/>
    </w:pPr>
  </w:style>
  <w:style w:type="paragraph" w:customStyle="1" w:styleId="565A8BF7A3AE4CF28D3495A64FC957F2">
    <w:name w:val="565A8BF7A3AE4CF28D3495A64FC957F2"/>
    <w:rsid w:val="00EC589E"/>
    <w:pPr>
      <w:bidi/>
    </w:pPr>
  </w:style>
  <w:style w:type="paragraph" w:customStyle="1" w:styleId="26727FD2B26D4084B54A772975D12443">
    <w:name w:val="26727FD2B26D4084B54A772975D12443"/>
    <w:rsid w:val="00EC589E"/>
    <w:pPr>
      <w:bidi/>
    </w:pPr>
  </w:style>
  <w:style w:type="paragraph" w:customStyle="1" w:styleId="7F432966343A4D59A60965779EAE4E2D">
    <w:name w:val="7F432966343A4D59A60965779EAE4E2D"/>
    <w:rsid w:val="00EC589E"/>
    <w:pPr>
      <w:bidi/>
    </w:pPr>
  </w:style>
  <w:style w:type="paragraph" w:customStyle="1" w:styleId="FDD589F3AEA8492AACF42A2E973432B9">
    <w:name w:val="FDD589F3AEA8492AACF42A2E973432B9"/>
    <w:rsid w:val="00EC589E"/>
    <w:pPr>
      <w:bidi/>
    </w:pPr>
  </w:style>
  <w:style w:type="paragraph" w:customStyle="1" w:styleId="E97105AD63594C019003C1E6F20D1524">
    <w:name w:val="E97105AD63594C019003C1E6F20D1524"/>
    <w:rsid w:val="00EC589E"/>
    <w:pPr>
      <w:bidi/>
    </w:pPr>
  </w:style>
  <w:style w:type="paragraph" w:customStyle="1" w:styleId="61D43E7D8F44453E81BD8782C6E1522B">
    <w:name w:val="61D43E7D8F44453E81BD8782C6E1522B"/>
    <w:rsid w:val="00EC589E"/>
    <w:pPr>
      <w:bidi/>
    </w:pPr>
  </w:style>
  <w:style w:type="paragraph" w:customStyle="1" w:styleId="E69C6C3EAEC14F9F909133AE50F637B3">
    <w:name w:val="E69C6C3EAEC14F9F909133AE50F637B3"/>
    <w:rsid w:val="00EC589E"/>
    <w:pPr>
      <w:bidi/>
    </w:pPr>
  </w:style>
  <w:style w:type="paragraph" w:customStyle="1" w:styleId="B6690F4A8EFA407C893F5B077FA38474">
    <w:name w:val="B6690F4A8EFA407C893F5B077FA38474"/>
    <w:rsid w:val="00EC589E"/>
    <w:pPr>
      <w:bidi/>
    </w:pPr>
  </w:style>
  <w:style w:type="paragraph" w:customStyle="1" w:styleId="1AD6D3CA52B64E9D934755FC1E3F6E23">
    <w:name w:val="1AD6D3CA52B64E9D934755FC1E3F6E23"/>
    <w:rsid w:val="00EC589E"/>
    <w:pPr>
      <w:bidi/>
    </w:pPr>
  </w:style>
  <w:style w:type="paragraph" w:customStyle="1" w:styleId="F7F43B372F1C4EF6990D6C4448D84996">
    <w:name w:val="F7F43B372F1C4EF6990D6C4448D84996"/>
    <w:rsid w:val="00EC589E"/>
    <w:pPr>
      <w:bidi/>
    </w:pPr>
  </w:style>
  <w:style w:type="paragraph" w:customStyle="1" w:styleId="6884957DB9FF48619F067BC7F2FAE5AE">
    <w:name w:val="6884957DB9FF48619F067BC7F2FAE5AE"/>
    <w:rsid w:val="00EC589E"/>
    <w:pPr>
      <w:bidi/>
    </w:pPr>
  </w:style>
  <w:style w:type="paragraph" w:customStyle="1" w:styleId="802E9CD698FB4982A1FB8DD08A16A9B1">
    <w:name w:val="802E9CD698FB4982A1FB8DD08A16A9B1"/>
    <w:rsid w:val="00EC589E"/>
    <w:pPr>
      <w:bidi/>
    </w:pPr>
  </w:style>
  <w:style w:type="paragraph" w:customStyle="1" w:styleId="06FDB851BD064E1791CC876392A66EAE">
    <w:name w:val="06FDB851BD064E1791CC876392A66EAE"/>
    <w:rsid w:val="00EC589E"/>
    <w:pPr>
      <w:bidi/>
    </w:pPr>
  </w:style>
  <w:style w:type="paragraph" w:customStyle="1" w:styleId="0DA11EDF26A84194A04C8733A4AEC20F">
    <w:name w:val="0DA11EDF26A84194A04C8733A4AEC20F"/>
    <w:rsid w:val="00EC589E"/>
    <w:pPr>
      <w:bidi/>
    </w:pPr>
  </w:style>
  <w:style w:type="paragraph" w:customStyle="1" w:styleId="4E0F2F25D1794007AE38FCBDF54F538B">
    <w:name w:val="4E0F2F25D1794007AE38FCBDF54F538B"/>
    <w:rsid w:val="00EC589E"/>
    <w:pPr>
      <w:bidi/>
    </w:pPr>
  </w:style>
  <w:style w:type="paragraph" w:customStyle="1" w:styleId="930F0CAEB61F496A852F3F98CB5BEEB0">
    <w:name w:val="930F0CAEB61F496A852F3F98CB5BEEB0"/>
    <w:rsid w:val="00EC589E"/>
    <w:pPr>
      <w:bidi/>
    </w:pPr>
  </w:style>
  <w:style w:type="paragraph" w:customStyle="1" w:styleId="21DFDD76141C439FB1D049E9959BAF43">
    <w:name w:val="21DFDD76141C439FB1D049E9959BAF43"/>
    <w:rsid w:val="00EC589E"/>
    <w:pPr>
      <w:bidi/>
    </w:pPr>
  </w:style>
  <w:style w:type="paragraph" w:customStyle="1" w:styleId="5784A19728F44712BA4538EE8574B42E">
    <w:name w:val="5784A19728F44712BA4538EE8574B42E"/>
    <w:rsid w:val="00EC589E"/>
    <w:pPr>
      <w:bidi/>
    </w:pPr>
  </w:style>
  <w:style w:type="paragraph" w:customStyle="1" w:styleId="27284A9AF8674606A0950CD303B3C71C">
    <w:name w:val="27284A9AF8674606A0950CD303B3C71C"/>
    <w:rsid w:val="00EC589E"/>
    <w:pPr>
      <w:bidi/>
    </w:pPr>
  </w:style>
  <w:style w:type="paragraph" w:customStyle="1" w:styleId="F6DD0676A2834D84BA340DA7AB6903EB">
    <w:name w:val="F6DD0676A2834D84BA340DA7AB6903EB"/>
    <w:rsid w:val="00EC589E"/>
    <w:pPr>
      <w:bidi/>
    </w:pPr>
  </w:style>
  <w:style w:type="paragraph" w:customStyle="1" w:styleId="5C79F7D1FDBD4A40B535E13BFBD81B10">
    <w:name w:val="5C79F7D1FDBD4A40B535E13BFBD81B10"/>
    <w:rsid w:val="00EC589E"/>
    <w:pPr>
      <w:bidi/>
    </w:pPr>
  </w:style>
  <w:style w:type="paragraph" w:customStyle="1" w:styleId="525C2EF97C1645EBB63500FB1D4F9425">
    <w:name w:val="525C2EF97C1645EBB63500FB1D4F9425"/>
    <w:rsid w:val="00EC589E"/>
    <w:pPr>
      <w:bidi/>
    </w:pPr>
  </w:style>
  <w:style w:type="paragraph" w:customStyle="1" w:styleId="C0D4A02C3FB74188BAE7EC70317362DF">
    <w:name w:val="C0D4A02C3FB74188BAE7EC70317362DF"/>
    <w:rsid w:val="00EC589E"/>
    <w:pPr>
      <w:bidi/>
    </w:pPr>
  </w:style>
  <w:style w:type="paragraph" w:customStyle="1" w:styleId="00D3061410B64BD8B08C26E3C499103F">
    <w:name w:val="00D3061410B64BD8B08C26E3C499103F"/>
    <w:rsid w:val="00EC589E"/>
    <w:pPr>
      <w:bidi/>
    </w:pPr>
  </w:style>
  <w:style w:type="paragraph" w:customStyle="1" w:styleId="64E2DC223D4F4CB4B0A6D0B50DB7EDD1">
    <w:name w:val="64E2DC223D4F4CB4B0A6D0B50DB7EDD1"/>
    <w:rsid w:val="00EC589E"/>
    <w:pPr>
      <w:bidi/>
    </w:pPr>
  </w:style>
  <w:style w:type="paragraph" w:customStyle="1" w:styleId="CF81561F8B6C4677B438D6D0984AFFFB">
    <w:name w:val="CF81561F8B6C4677B438D6D0984AFFFB"/>
    <w:rsid w:val="00EC589E"/>
    <w:pPr>
      <w:bidi/>
    </w:pPr>
  </w:style>
  <w:style w:type="paragraph" w:customStyle="1" w:styleId="A4FF2006250241CEA2AF1E430DBED0F8">
    <w:name w:val="A4FF2006250241CEA2AF1E430DBED0F8"/>
    <w:rsid w:val="00EC589E"/>
    <w:pPr>
      <w:bidi/>
    </w:pPr>
  </w:style>
  <w:style w:type="paragraph" w:customStyle="1" w:styleId="34EBECD2D3D347CD82EA3E732E6C91AC">
    <w:name w:val="34EBECD2D3D347CD82EA3E732E6C91AC"/>
    <w:rsid w:val="00EC589E"/>
    <w:pPr>
      <w:bidi/>
    </w:pPr>
  </w:style>
  <w:style w:type="paragraph" w:customStyle="1" w:styleId="2A89CBFC627E4ADCB0D57652DCF0CCF7">
    <w:name w:val="2A89CBFC627E4ADCB0D57652DCF0CCF7"/>
    <w:rsid w:val="00EC589E"/>
    <w:pPr>
      <w:bidi/>
    </w:pPr>
  </w:style>
  <w:style w:type="paragraph" w:customStyle="1" w:styleId="F435F486609C4C5C8C1594C837750355">
    <w:name w:val="F435F486609C4C5C8C1594C837750355"/>
    <w:rsid w:val="00EC589E"/>
    <w:pPr>
      <w:bidi/>
    </w:pPr>
  </w:style>
  <w:style w:type="paragraph" w:customStyle="1" w:styleId="515DC1D4D4064477825C002C7E5AA75F">
    <w:name w:val="515DC1D4D4064477825C002C7E5AA75F"/>
    <w:rsid w:val="00EC589E"/>
    <w:pPr>
      <w:bidi/>
    </w:pPr>
  </w:style>
  <w:style w:type="paragraph" w:customStyle="1" w:styleId="2E0B635A77C64921AAD48FA19EDF9A1F">
    <w:name w:val="2E0B635A77C64921AAD48FA19EDF9A1F"/>
    <w:rsid w:val="00EC589E"/>
    <w:pPr>
      <w:bidi/>
    </w:pPr>
  </w:style>
  <w:style w:type="paragraph" w:customStyle="1" w:styleId="7F6CDD022767436D9F9788494EABD4F2">
    <w:name w:val="7F6CDD022767436D9F9788494EABD4F2"/>
    <w:rsid w:val="00EC589E"/>
    <w:pPr>
      <w:bidi/>
    </w:pPr>
  </w:style>
  <w:style w:type="paragraph" w:customStyle="1" w:styleId="3F12633F52554709BC88E01272759709">
    <w:name w:val="3F12633F52554709BC88E01272759709"/>
    <w:rsid w:val="00EC589E"/>
    <w:pPr>
      <w:bidi/>
    </w:pPr>
  </w:style>
  <w:style w:type="paragraph" w:customStyle="1" w:styleId="81DEAFBCEF644D28AC01934EDB7EF864">
    <w:name w:val="81DEAFBCEF644D28AC01934EDB7EF864"/>
    <w:rsid w:val="00EC589E"/>
    <w:pPr>
      <w:bidi/>
    </w:pPr>
  </w:style>
  <w:style w:type="paragraph" w:customStyle="1" w:styleId="432693B9C43B4873903DD3070D1AB19C">
    <w:name w:val="432693B9C43B4873903DD3070D1AB19C"/>
    <w:rsid w:val="00EC589E"/>
    <w:pPr>
      <w:bidi/>
    </w:pPr>
  </w:style>
  <w:style w:type="paragraph" w:customStyle="1" w:styleId="39517D94A57B4DDA8B2AEAC38A069259">
    <w:name w:val="39517D94A57B4DDA8B2AEAC38A069259"/>
    <w:rsid w:val="00EC589E"/>
    <w:pPr>
      <w:bidi/>
    </w:pPr>
  </w:style>
  <w:style w:type="paragraph" w:customStyle="1" w:styleId="26D34C82F39E4126918C26CFB2468FC9">
    <w:name w:val="26D34C82F39E4126918C26CFB2468FC9"/>
    <w:rsid w:val="00EC589E"/>
    <w:pPr>
      <w:bidi/>
    </w:pPr>
  </w:style>
  <w:style w:type="paragraph" w:customStyle="1" w:styleId="A49EE9CD9A704A1FA40BBEB3C3682010">
    <w:name w:val="A49EE9CD9A704A1FA40BBEB3C3682010"/>
    <w:rsid w:val="00EC589E"/>
    <w:pPr>
      <w:bidi/>
    </w:pPr>
  </w:style>
  <w:style w:type="paragraph" w:customStyle="1" w:styleId="F78DDD32030A4D01945DC954142638BE">
    <w:name w:val="F78DDD32030A4D01945DC954142638BE"/>
    <w:rsid w:val="00EC589E"/>
    <w:pPr>
      <w:bidi/>
    </w:pPr>
  </w:style>
  <w:style w:type="paragraph" w:customStyle="1" w:styleId="FD3F6D977F1442D6BCD88E4978D96920">
    <w:name w:val="FD3F6D977F1442D6BCD88E4978D96920"/>
    <w:rsid w:val="00EC589E"/>
    <w:pPr>
      <w:bidi/>
    </w:pPr>
  </w:style>
  <w:style w:type="paragraph" w:customStyle="1" w:styleId="460DF34651FB44F8803137A15AF9B286">
    <w:name w:val="460DF34651FB44F8803137A15AF9B286"/>
    <w:rsid w:val="00EC589E"/>
    <w:pPr>
      <w:bidi/>
    </w:pPr>
  </w:style>
  <w:style w:type="paragraph" w:customStyle="1" w:styleId="8EFAFEB1F95C4DE3878888AE81246390">
    <w:name w:val="8EFAFEB1F95C4DE3878888AE81246390"/>
    <w:rsid w:val="00EC589E"/>
    <w:pPr>
      <w:bidi/>
    </w:pPr>
  </w:style>
  <w:style w:type="paragraph" w:customStyle="1" w:styleId="19E32B09D8A6428EBEF2B4930284F470">
    <w:name w:val="19E32B09D8A6428EBEF2B4930284F470"/>
    <w:rsid w:val="00EC589E"/>
    <w:pPr>
      <w:bidi/>
    </w:pPr>
  </w:style>
  <w:style w:type="paragraph" w:customStyle="1" w:styleId="3CE30D44F2164185A3527A289E67A130">
    <w:name w:val="3CE30D44F2164185A3527A289E67A130"/>
    <w:rsid w:val="00EC589E"/>
    <w:pPr>
      <w:bidi/>
    </w:pPr>
  </w:style>
  <w:style w:type="paragraph" w:customStyle="1" w:styleId="1D36C643AE2F4CDDB17D0DE490183AAB">
    <w:name w:val="1D36C643AE2F4CDDB17D0DE490183AAB"/>
    <w:rsid w:val="00EC589E"/>
    <w:pPr>
      <w:bidi/>
    </w:pPr>
  </w:style>
  <w:style w:type="paragraph" w:customStyle="1" w:styleId="6387243E173D49C6BB7CBE126C0F2C50">
    <w:name w:val="6387243E173D49C6BB7CBE126C0F2C50"/>
    <w:rsid w:val="00EC589E"/>
    <w:pPr>
      <w:bidi/>
    </w:pPr>
  </w:style>
  <w:style w:type="paragraph" w:customStyle="1" w:styleId="23640DC36E9849BA89598FC0C7FA40FB">
    <w:name w:val="23640DC36E9849BA89598FC0C7FA40FB"/>
    <w:rsid w:val="00EC589E"/>
    <w:pPr>
      <w:bidi/>
    </w:pPr>
  </w:style>
  <w:style w:type="paragraph" w:customStyle="1" w:styleId="935BC98F39544B76ADF8D87399F37799">
    <w:name w:val="935BC98F39544B76ADF8D87399F37799"/>
    <w:rsid w:val="00EC589E"/>
    <w:pPr>
      <w:bidi/>
    </w:pPr>
  </w:style>
  <w:style w:type="paragraph" w:customStyle="1" w:styleId="0D6EA922A4804E058B854FF3870758F4">
    <w:name w:val="0D6EA922A4804E058B854FF3870758F4"/>
    <w:rsid w:val="00EC589E"/>
    <w:pPr>
      <w:bidi/>
    </w:pPr>
  </w:style>
  <w:style w:type="paragraph" w:customStyle="1" w:styleId="A9B97A369FF24A83B4521C340314B7C9">
    <w:name w:val="A9B97A369FF24A83B4521C340314B7C9"/>
    <w:rsid w:val="00EC589E"/>
    <w:pPr>
      <w:bidi/>
    </w:pPr>
  </w:style>
  <w:style w:type="paragraph" w:customStyle="1" w:styleId="89CE848238F24B1A844712C9571E1141">
    <w:name w:val="89CE848238F24B1A844712C9571E1141"/>
    <w:rsid w:val="00EC589E"/>
    <w:pPr>
      <w:bidi/>
    </w:pPr>
  </w:style>
  <w:style w:type="paragraph" w:customStyle="1" w:styleId="E2C58564F98D406DA16BFD26A63A5B46">
    <w:name w:val="E2C58564F98D406DA16BFD26A63A5B46"/>
    <w:rsid w:val="00EC589E"/>
    <w:pPr>
      <w:bidi/>
    </w:pPr>
  </w:style>
  <w:style w:type="paragraph" w:customStyle="1" w:styleId="8DAA0FBF7FE0479BADB8F182A01BC548">
    <w:name w:val="8DAA0FBF7FE0479BADB8F182A01BC548"/>
    <w:rsid w:val="00EC589E"/>
    <w:pPr>
      <w:bidi/>
    </w:pPr>
  </w:style>
  <w:style w:type="paragraph" w:customStyle="1" w:styleId="66E5B9E4ECCB4D2ABD559E7D32CC7A82">
    <w:name w:val="66E5B9E4ECCB4D2ABD559E7D32CC7A82"/>
    <w:rsid w:val="00EC589E"/>
    <w:pPr>
      <w:bidi/>
    </w:pPr>
  </w:style>
  <w:style w:type="paragraph" w:customStyle="1" w:styleId="62F6F459AEE74AD7927FABF04FDD3F47">
    <w:name w:val="62F6F459AEE74AD7927FABF04FDD3F47"/>
    <w:rsid w:val="00EC589E"/>
    <w:pPr>
      <w:bidi/>
    </w:pPr>
  </w:style>
  <w:style w:type="paragraph" w:customStyle="1" w:styleId="DA9137A605EC476FAE9AD9CD7DF25378">
    <w:name w:val="DA9137A605EC476FAE9AD9CD7DF25378"/>
    <w:rsid w:val="00EC589E"/>
    <w:pPr>
      <w:bidi/>
    </w:pPr>
  </w:style>
  <w:style w:type="paragraph" w:customStyle="1" w:styleId="72F4EA8F5CE94B42B3974C94140749E1">
    <w:name w:val="72F4EA8F5CE94B42B3974C94140749E1"/>
    <w:rsid w:val="00EC589E"/>
    <w:pPr>
      <w:bidi/>
    </w:pPr>
  </w:style>
  <w:style w:type="paragraph" w:customStyle="1" w:styleId="BE91D4C4128949E388711203FAC612A6">
    <w:name w:val="BE91D4C4128949E388711203FAC612A6"/>
    <w:rsid w:val="00EC589E"/>
    <w:pPr>
      <w:bidi/>
    </w:pPr>
  </w:style>
  <w:style w:type="paragraph" w:customStyle="1" w:styleId="BBE3671955F04C60BD1AABA71B1C329A">
    <w:name w:val="BBE3671955F04C60BD1AABA71B1C329A"/>
    <w:rsid w:val="00EC589E"/>
    <w:pPr>
      <w:bidi/>
    </w:pPr>
  </w:style>
  <w:style w:type="paragraph" w:customStyle="1" w:styleId="A96FB94526C44B549F40209628DAD4E4">
    <w:name w:val="A96FB94526C44B549F40209628DAD4E4"/>
    <w:rsid w:val="00EC589E"/>
    <w:pPr>
      <w:bidi/>
    </w:pPr>
  </w:style>
  <w:style w:type="paragraph" w:customStyle="1" w:styleId="00F2D1A678524FE7ABE6272E093087D6">
    <w:name w:val="00F2D1A678524FE7ABE6272E093087D6"/>
    <w:rsid w:val="00EC589E"/>
    <w:pPr>
      <w:bidi/>
    </w:pPr>
  </w:style>
  <w:style w:type="paragraph" w:customStyle="1" w:styleId="D172076EC7F64CE3AFC0E3C98C28DCB2">
    <w:name w:val="D172076EC7F64CE3AFC0E3C98C28DCB2"/>
    <w:rsid w:val="00EC589E"/>
    <w:pPr>
      <w:bidi/>
    </w:pPr>
  </w:style>
  <w:style w:type="paragraph" w:customStyle="1" w:styleId="9EE4A6DB27AB48648F6B22E361D5CB0C">
    <w:name w:val="9EE4A6DB27AB48648F6B22E361D5CB0C"/>
    <w:rsid w:val="00EC589E"/>
    <w:pPr>
      <w:bidi/>
    </w:pPr>
  </w:style>
  <w:style w:type="paragraph" w:customStyle="1" w:styleId="B9615B24648B4A2DBFB2C86044640BFA">
    <w:name w:val="B9615B24648B4A2DBFB2C86044640BFA"/>
    <w:rsid w:val="00EC589E"/>
    <w:pPr>
      <w:bidi/>
    </w:pPr>
  </w:style>
  <w:style w:type="paragraph" w:customStyle="1" w:styleId="14DB7D732DC84ECD995D98A8DDE8C786">
    <w:name w:val="14DB7D732DC84ECD995D98A8DDE8C786"/>
    <w:rsid w:val="00EC589E"/>
    <w:pPr>
      <w:bidi/>
    </w:pPr>
  </w:style>
  <w:style w:type="paragraph" w:customStyle="1" w:styleId="49EF2B239893425B8AA2DA198D698008">
    <w:name w:val="49EF2B239893425B8AA2DA198D698008"/>
    <w:rsid w:val="00EC589E"/>
    <w:pPr>
      <w:bidi/>
    </w:pPr>
  </w:style>
  <w:style w:type="paragraph" w:customStyle="1" w:styleId="8CB2D25293974D4F8DEE52B9ED81B884">
    <w:name w:val="8CB2D25293974D4F8DEE52B9ED81B884"/>
    <w:rsid w:val="00EC589E"/>
    <w:pPr>
      <w:bidi/>
    </w:pPr>
  </w:style>
  <w:style w:type="paragraph" w:customStyle="1" w:styleId="F8950457E2494ADFA9FC3027DD8B9DA1">
    <w:name w:val="F8950457E2494ADFA9FC3027DD8B9DA1"/>
    <w:rsid w:val="00EC589E"/>
    <w:pPr>
      <w:bidi/>
    </w:pPr>
  </w:style>
  <w:style w:type="paragraph" w:customStyle="1" w:styleId="50A2270853D34D1DA60C63B8725C0F7C">
    <w:name w:val="50A2270853D34D1DA60C63B8725C0F7C"/>
    <w:rsid w:val="00EC589E"/>
    <w:pPr>
      <w:bidi/>
    </w:pPr>
  </w:style>
  <w:style w:type="paragraph" w:customStyle="1" w:styleId="57CE15F68C8246B0ACB3FD3C242AA5DB">
    <w:name w:val="57CE15F68C8246B0ACB3FD3C242AA5DB"/>
    <w:rsid w:val="00EC589E"/>
    <w:pPr>
      <w:bidi/>
    </w:pPr>
  </w:style>
  <w:style w:type="paragraph" w:customStyle="1" w:styleId="DD2EB3EAE2BD40EEBB1A0C6B541E4F29">
    <w:name w:val="DD2EB3EAE2BD40EEBB1A0C6B541E4F29"/>
    <w:rsid w:val="00EC589E"/>
    <w:pPr>
      <w:bidi/>
    </w:pPr>
  </w:style>
  <w:style w:type="paragraph" w:customStyle="1" w:styleId="957B20A25BE842B18C0F74BECFBFC3BC">
    <w:name w:val="957B20A25BE842B18C0F74BECFBFC3BC"/>
    <w:rsid w:val="00EC589E"/>
    <w:pPr>
      <w:bidi/>
    </w:pPr>
  </w:style>
  <w:style w:type="paragraph" w:customStyle="1" w:styleId="81CA2D7227EA49798466142A6DDA104F">
    <w:name w:val="81CA2D7227EA49798466142A6DDA104F"/>
    <w:rsid w:val="00EC589E"/>
    <w:pPr>
      <w:bidi/>
    </w:pPr>
  </w:style>
  <w:style w:type="paragraph" w:customStyle="1" w:styleId="044FF8A7C69B4B68813D6279806A1E0C">
    <w:name w:val="044FF8A7C69B4B68813D6279806A1E0C"/>
    <w:rsid w:val="00EC589E"/>
    <w:pPr>
      <w:bidi/>
    </w:pPr>
  </w:style>
  <w:style w:type="paragraph" w:customStyle="1" w:styleId="27B1CE8C4ABC445E9CD08E6E052CBB44">
    <w:name w:val="27B1CE8C4ABC445E9CD08E6E052CBB44"/>
    <w:rsid w:val="00EC589E"/>
    <w:pPr>
      <w:bidi/>
    </w:pPr>
  </w:style>
  <w:style w:type="paragraph" w:customStyle="1" w:styleId="E11B2F3153C4407EBFE8E8B7B71B8968">
    <w:name w:val="E11B2F3153C4407EBFE8E8B7B71B8968"/>
    <w:rsid w:val="00EC589E"/>
    <w:pPr>
      <w:bidi/>
    </w:pPr>
  </w:style>
  <w:style w:type="paragraph" w:customStyle="1" w:styleId="DCBACA63AD4447DE99ADE2C9276B42B7">
    <w:name w:val="DCBACA63AD4447DE99ADE2C9276B42B7"/>
    <w:rsid w:val="00EC589E"/>
    <w:pPr>
      <w:bidi/>
    </w:pPr>
  </w:style>
  <w:style w:type="paragraph" w:customStyle="1" w:styleId="7F5F337F8CA44222A52EF2674F28C80A">
    <w:name w:val="7F5F337F8CA44222A52EF2674F28C80A"/>
    <w:rsid w:val="00EC589E"/>
    <w:pPr>
      <w:bidi/>
    </w:pPr>
  </w:style>
  <w:style w:type="paragraph" w:customStyle="1" w:styleId="A7DCBACDA5994D1699909211E82670F2">
    <w:name w:val="A7DCBACDA5994D1699909211E82670F2"/>
    <w:rsid w:val="00EC589E"/>
    <w:pPr>
      <w:bidi/>
    </w:pPr>
  </w:style>
  <w:style w:type="paragraph" w:customStyle="1" w:styleId="DE25856346E24F08B18693A180B80EA3">
    <w:name w:val="DE25856346E24F08B18693A180B80EA3"/>
    <w:rsid w:val="00EC589E"/>
    <w:pPr>
      <w:bidi/>
    </w:pPr>
  </w:style>
  <w:style w:type="paragraph" w:customStyle="1" w:styleId="1C5CDB59933D4126B97446550EE34CE1">
    <w:name w:val="1C5CDB59933D4126B97446550EE34CE1"/>
    <w:rsid w:val="00EC589E"/>
    <w:pPr>
      <w:bidi/>
    </w:pPr>
  </w:style>
  <w:style w:type="paragraph" w:customStyle="1" w:styleId="0696E4EB5F3941E3A2E6E84A1BE00F46">
    <w:name w:val="0696E4EB5F3941E3A2E6E84A1BE00F46"/>
    <w:rsid w:val="00EC589E"/>
    <w:pPr>
      <w:bidi/>
    </w:pPr>
  </w:style>
  <w:style w:type="paragraph" w:customStyle="1" w:styleId="B7B591B041084FDEBBD635D6E3751110">
    <w:name w:val="B7B591B041084FDEBBD635D6E3751110"/>
    <w:rsid w:val="00EC589E"/>
    <w:pPr>
      <w:bidi/>
    </w:pPr>
  </w:style>
  <w:style w:type="paragraph" w:customStyle="1" w:styleId="867EA1C580DB4A4C935A72704F6649F5">
    <w:name w:val="867EA1C580DB4A4C935A72704F6649F5"/>
    <w:rsid w:val="00EC589E"/>
    <w:pPr>
      <w:bidi/>
    </w:pPr>
  </w:style>
  <w:style w:type="paragraph" w:customStyle="1" w:styleId="75EE2DCB0D6743EE9680E90D65B59E77">
    <w:name w:val="75EE2DCB0D6743EE9680E90D65B59E77"/>
    <w:rsid w:val="00EC589E"/>
    <w:pPr>
      <w:bidi/>
    </w:pPr>
  </w:style>
  <w:style w:type="paragraph" w:customStyle="1" w:styleId="6C907229CA104EA185EB457A08A1BA7B">
    <w:name w:val="6C907229CA104EA185EB457A08A1BA7B"/>
    <w:rsid w:val="00EC589E"/>
    <w:pPr>
      <w:bidi/>
    </w:pPr>
  </w:style>
  <w:style w:type="paragraph" w:customStyle="1" w:styleId="4E215EC985714238B9F7A8036BB5BA7D">
    <w:name w:val="4E215EC985714238B9F7A8036BB5BA7D"/>
    <w:rsid w:val="00EC589E"/>
    <w:pPr>
      <w:bidi/>
    </w:pPr>
  </w:style>
  <w:style w:type="paragraph" w:customStyle="1" w:styleId="5C3C338CF7F0449BB86768A7A145BF9A">
    <w:name w:val="5C3C338CF7F0449BB86768A7A145BF9A"/>
    <w:rsid w:val="00EC589E"/>
    <w:pPr>
      <w:bidi/>
    </w:pPr>
  </w:style>
  <w:style w:type="paragraph" w:customStyle="1" w:styleId="D5D2963710E34E20BE2F84CA64310EBA">
    <w:name w:val="D5D2963710E34E20BE2F84CA64310EBA"/>
    <w:rsid w:val="00EC589E"/>
    <w:pPr>
      <w:bidi/>
    </w:pPr>
  </w:style>
  <w:style w:type="paragraph" w:customStyle="1" w:styleId="D02C0E1DF7D54F1994CDF314CCCEEFE9">
    <w:name w:val="D02C0E1DF7D54F1994CDF314CCCEEFE9"/>
    <w:rsid w:val="00EC589E"/>
    <w:pPr>
      <w:bidi/>
    </w:pPr>
  </w:style>
  <w:style w:type="paragraph" w:customStyle="1" w:styleId="870D08CF89A749ECA9387E481BE46034">
    <w:name w:val="870D08CF89A749ECA9387E481BE46034"/>
    <w:rsid w:val="00EC589E"/>
    <w:pPr>
      <w:bidi/>
    </w:pPr>
  </w:style>
  <w:style w:type="paragraph" w:customStyle="1" w:styleId="922FCFE30AA447C299BB8A867FEA5E09">
    <w:name w:val="922FCFE30AA447C299BB8A867FEA5E09"/>
    <w:rsid w:val="00EC589E"/>
    <w:pPr>
      <w:bidi/>
    </w:pPr>
  </w:style>
  <w:style w:type="paragraph" w:customStyle="1" w:styleId="F1A31789CBF844ED995D833E49775E27">
    <w:name w:val="F1A31789CBF844ED995D833E49775E27"/>
    <w:rsid w:val="00EC589E"/>
    <w:pPr>
      <w:bidi/>
    </w:pPr>
  </w:style>
  <w:style w:type="paragraph" w:customStyle="1" w:styleId="D62C2F8AC8524788BBA03AD04A4B16E8">
    <w:name w:val="D62C2F8AC8524788BBA03AD04A4B16E8"/>
    <w:rsid w:val="00EC589E"/>
    <w:pPr>
      <w:bidi/>
    </w:pPr>
  </w:style>
  <w:style w:type="paragraph" w:customStyle="1" w:styleId="3504FCD206094B37B6BA057508231A1C">
    <w:name w:val="3504FCD206094B37B6BA057508231A1C"/>
    <w:rsid w:val="00EC589E"/>
    <w:pPr>
      <w:bidi/>
    </w:pPr>
  </w:style>
  <w:style w:type="paragraph" w:customStyle="1" w:styleId="EABCAFA777504DF48FFC9303589087D2">
    <w:name w:val="EABCAFA777504DF48FFC9303589087D2"/>
    <w:rsid w:val="00EC589E"/>
    <w:pPr>
      <w:bidi/>
    </w:pPr>
  </w:style>
  <w:style w:type="paragraph" w:customStyle="1" w:styleId="8B9DF4E021484D69800E6EFB02EE38F6">
    <w:name w:val="8B9DF4E021484D69800E6EFB02EE38F6"/>
    <w:rsid w:val="00EC589E"/>
    <w:pPr>
      <w:bidi/>
    </w:pPr>
  </w:style>
  <w:style w:type="paragraph" w:customStyle="1" w:styleId="EC886A495046460DBE7510DC2DF4492B">
    <w:name w:val="EC886A495046460DBE7510DC2DF4492B"/>
    <w:rsid w:val="00EC589E"/>
    <w:pPr>
      <w:bidi/>
    </w:pPr>
  </w:style>
  <w:style w:type="paragraph" w:customStyle="1" w:styleId="068DB980CE234002ADD2589FCE3329D0">
    <w:name w:val="068DB980CE234002ADD2589FCE3329D0"/>
    <w:rsid w:val="00EC589E"/>
    <w:pPr>
      <w:bidi/>
    </w:pPr>
  </w:style>
  <w:style w:type="paragraph" w:customStyle="1" w:styleId="9E5AF140B07840C4A8CB2E82CB7BA0A1">
    <w:name w:val="9E5AF140B07840C4A8CB2E82CB7BA0A1"/>
    <w:rsid w:val="00EC589E"/>
    <w:pPr>
      <w:bidi/>
    </w:pPr>
  </w:style>
  <w:style w:type="paragraph" w:customStyle="1" w:styleId="FC88B5FD699241EBAA17F3D8FEAB9DF3">
    <w:name w:val="FC88B5FD699241EBAA17F3D8FEAB9DF3"/>
    <w:rsid w:val="00EC589E"/>
    <w:pPr>
      <w:bidi/>
    </w:pPr>
  </w:style>
  <w:style w:type="paragraph" w:customStyle="1" w:styleId="D909BFF3EF734850BA9F4E157DCF5858">
    <w:name w:val="D909BFF3EF734850BA9F4E157DCF5858"/>
    <w:rsid w:val="00EC589E"/>
    <w:pPr>
      <w:bidi/>
    </w:pPr>
  </w:style>
  <w:style w:type="paragraph" w:customStyle="1" w:styleId="3CC4733719C24CACB9CBA7F826A6DDBE">
    <w:name w:val="3CC4733719C24CACB9CBA7F826A6DDBE"/>
    <w:rsid w:val="00EC589E"/>
    <w:pPr>
      <w:bidi/>
    </w:pPr>
  </w:style>
  <w:style w:type="paragraph" w:customStyle="1" w:styleId="4FA4F52D3E254AD5BEA56D9812446D10">
    <w:name w:val="4FA4F52D3E254AD5BEA56D9812446D10"/>
    <w:rsid w:val="00EC589E"/>
    <w:pPr>
      <w:bidi/>
    </w:pPr>
  </w:style>
  <w:style w:type="paragraph" w:customStyle="1" w:styleId="CBE31513561C468C9329AE1E1755150C">
    <w:name w:val="CBE31513561C468C9329AE1E1755150C"/>
    <w:rsid w:val="00EC589E"/>
    <w:pPr>
      <w:bidi/>
    </w:pPr>
  </w:style>
  <w:style w:type="paragraph" w:customStyle="1" w:styleId="9E8CD196C27A4D319FCC4AD7AC9CC6F6">
    <w:name w:val="9E8CD196C27A4D319FCC4AD7AC9CC6F6"/>
    <w:rsid w:val="00EC589E"/>
    <w:pPr>
      <w:bidi/>
    </w:pPr>
  </w:style>
  <w:style w:type="paragraph" w:customStyle="1" w:styleId="74B09ED07F3546309E3D59DE2CA26615">
    <w:name w:val="74B09ED07F3546309E3D59DE2CA26615"/>
    <w:rsid w:val="00EC589E"/>
    <w:pPr>
      <w:bidi/>
    </w:pPr>
  </w:style>
  <w:style w:type="paragraph" w:customStyle="1" w:styleId="4C77B25226744D5C82DA49E0A3B54DD5">
    <w:name w:val="4C77B25226744D5C82DA49E0A3B54DD5"/>
    <w:rsid w:val="00EC589E"/>
    <w:pPr>
      <w:bidi/>
    </w:pPr>
  </w:style>
  <w:style w:type="paragraph" w:customStyle="1" w:styleId="6848A5B3683045D9BE54A45B8F47BD27">
    <w:name w:val="6848A5B3683045D9BE54A45B8F47BD27"/>
    <w:rsid w:val="00EC589E"/>
    <w:pPr>
      <w:bidi/>
    </w:pPr>
  </w:style>
  <w:style w:type="paragraph" w:customStyle="1" w:styleId="40141A27C7CD44BE8F71027DAF775A22">
    <w:name w:val="40141A27C7CD44BE8F71027DAF775A22"/>
    <w:rsid w:val="00EC589E"/>
    <w:pPr>
      <w:bidi/>
    </w:pPr>
  </w:style>
  <w:style w:type="paragraph" w:customStyle="1" w:styleId="E1C40BDCC42C4F54BCE70BC44CF5DF43">
    <w:name w:val="E1C40BDCC42C4F54BCE70BC44CF5DF43"/>
    <w:rsid w:val="00EC589E"/>
    <w:pPr>
      <w:bidi/>
    </w:pPr>
  </w:style>
  <w:style w:type="paragraph" w:customStyle="1" w:styleId="EB62D2BACEB147C8B28C3DA5CCC790E9">
    <w:name w:val="EB62D2BACEB147C8B28C3DA5CCC790E9"/>
    <w:rsid w:val="00EC589E"/>
    <w:pPr>
      <w:bidi/>
    </w:pPr>
  </w:style>
  <w:style w:type="paragraph" w:customStyle="1" w:styleId="2AC25A645EC941C8BA6CCEE3B292CA94">
    <w:name w:val="2AC25A645EC941C8BA6CCEE3B292CA94"/>
    <w:rsid w:val="00EC589E"/>
    <w:pPr>
      <w:bidi/>
    </w:pPr>
  </w:style>
  <w:style w:type="paragraph" w:customStyle="1" w:styleId="271393BA71FD4DC885CDAA7C939E1056">
    <w:name w:val="271393BA71FD4DC885CDAA7C939E1056"/>
    <w:rsid w:val="00EC589E"/>
    <w:pPr>
      <w:bidi/>
    </w:pPr>
  </w:style>
  <w:style w:type="paragraph" w:customStyle="1" w:styleId="7BB0A08861DF4B4C97C4DB1968C62B87">
    <w:name w:val="7BB0A08861DF4B4C97C4DB1968C62B87"/>
    <w:rsid w:val="00EC589E"/>
    <w:pPr>
      <w:bidi/>
    </w:pPr>
  </w:style>
  <w:style w:type="paragraph" w:customStyle="1" w:styleId="5B27C69462794EE38655467020679BAC">
    <w:name w:val="5B27C69462794EE38655467020679BAC"/>
    <w:rsid w:val="00EC589E"/>
    <w:pPr>
      <w:bidi/>
    </w:pPr>
  </w:style>
  <w:style w:type="paragraph" w:customStyle="1" w:styleId="311EF590CDFD48C2B49742EDC0F8EADF">
    <w:name w:val="311EF590CDFD48C2B49742EDC0F8EADF"/>
    <w:rsid w:val="00EC589E"/>
    <w:pPr>
      <w:bidi/>
    </w:pPr>
  </w:style>
  <w:style w:type="paragraph" w:customStyle="1" w:styleId="D5A04B4680684C12917F1401DFB2B54C">
    <w:name w:val="D5A04B4680684C12917F1401DFB2B54C"/>
    <w:rsid w:val="00EC589E"/>
    <w:pPr>
      <w:bidi/>
    </w:pPr>
  </w:style>
  <w:style w:type="paragraph" w:customStyle="1" w:styleId="E6D1B7007170405DA982857B04B50873">
    <w:name w:val="E6D1B7007170405DA982857B04B50873"/>
    <w:rsid w:val="00EC589E"/>
    <w:pPr>
      <w:bidi/>
    </w:pPr>
  </w:style>
  <w:style w:type="paragraph" w:customStyle="1" w:styleId="B54470D840414AC485679C0E3EE813B2">
    <w:name w:val="B54470D840414AC485679C0E3EE813B2"/>
    <w:rsid w:val="00EC589E"/>
    <w:pPr>
      <w:bidi/>
    </w:pPr>
  </w:style>
  <w:style w:type="paragraph" w:customStyle="1" w:styleId="A8A913EE374446D5B8F0247369CF63F6">
    <w:name w:val="A8A913EE374446D5B8F0247369CF63F6"/>
    <w:rsid w:val="00EC589E"/>
    <w:pPr>
      <w:bidi/>
    </w:pPr>
  </w:style>
  <w:style w:type="paragraph" w:customStyle="1" w:styleId="5F36D7493F484EEF8A37DF6E332FB374">
    <w:name w:val="5F36D7493F484EEF8A37DF6E332FB374"/>
    <w:rsid w:val="00EC589E"/>
    <w:pPr>
      <w:bidi/>
    </w:pPr>
  </w:style>
  <w:style w:type="paragraph" w:customStyle="1" w:styleId="9B05C2DC379D497988F62283AB9E0380">
    <w:name w:val="9B05C2DC379D497988F62283AB9E0380"/>
    <w:rsid w:val="00EC589E"/>
    <w:pPr>
      <w:bidi/>
    </w:pPr>
  </w:style>
  <w:style w:type="paragraph" w:customStyle="1" w:styleId="10C32112DDFF4415A02569F1E886B5AC">
    <w:name w:val="10C32112DDFF4415A02569F1E886B5AC"/>
    <w:rsid w:val="00EC589E"/>
    <w:pPr>
      <w:bidi/>
    </w:pPr>
  </w:style>
  <w:style w:type="paragraph" w:customStyle="1" w:styleId="11FC5B7926F24B77A5FD8BF710503A9D">
    <w:name w:val="11FC5B7926F24B77A5FD8BF710503A9D"/>
    <w:rsid w:val="00EC589E"/>
    <w:pPr>
      <w:bidi/>
    </w:pPr>
  </w:style>
  <w:style w:type="paragraph" w:customStyle="1" w:styleId="52BB42808CE44722ACB5BBF4F3C50C3C">
    <w:name w:val="52BB42808CE44722ACB5BBF4F3C50C3C"/>
    <w:rsid w:val="00EC589E"/>
    <w:pPr>
      <w:bidi/>
    </w:pPr>
  </w:style>
  <w:style w:type="paragraph" w:customStyle="1" w:styleId="D36CD8BAE4F449F39B3980084201AE4F">
    <w:name w:val="D36CD8BAE4F449F39B3980084201AE4F"/>
    <w:rsid w:val="00EC589E"/>
    <w:pPr>
      <w:bidi/>
    </w:pPr>
  </w:style>
  <w:style w:type="paragraph" w:customStyle="1" w:styleId="995467836D99414781DD84D808223069">
    <w:name w:val="995467836D99414781DD84D808223069"/>
    <w:rsid w:val="00EC589E"/>
    <w:pPr>
      <w:bidi/>
    </w:pPr>
  </w:style>
  <w:style w:type="paragraph" w:customStyle="1" w:styleId="9ED18541C90A4795B6BAAD8982F79752">
    <w:name w:val="9ED18541C90A4795B6BAAD8982F79752"/>
    <w:rsid w:val="00EC589E"/>
    <w:pPr>
      <w:bidi/>
    </w:pPr>
  </w:style>
  <w:style w:type="paragraph" w:customStyle="1" w:styleId="0722FDBE415746728559F60C318D6EC8">
    <w:name w:val="0722FDBE415746728559F60C318D6EC8"/>
    <w:rsid w:val="00EC589E"/>
    <w:pPr>
      <w:bidi/>
    </w:pPr>
  </w:style>
  <w:style w:type="paragraph" w:customStyle="1" w:styleId="D890445CA55F4890A5EDB6EC09AF714B">
    <w:name w:val="D890445CA55F4890A5EDB6EC09AF714B"/>
    <w:rsid w:val="00EC589E"/>
    <w:pPr>
      <w:bidi/>
    </w:pPr>
  </w:style>
  <w:style w:type="paragraph" w:customStyle="1" w:styleId="0A50FA361CFC4CF497BA979B315E6749">
    <w:name w:val="0A50FA361CFC4CF497BA979B315E6749"/>
    <w:rsid w:val="00EC589E"/>
    <w:pPr>
      <w:bidi/>
    </w:pPr>
  </w:style>
  <w:style w:type="paragraph" w:customStyle="1" w:styleId="18E14855E48345789F40D8B5E8A2600A">
    <w:name w:val="18E14855E48345789F40D8B5E8A2600A"/>
    <w:rsid w:val="00EC589E"/>
    <w:pPr>
      <w:bidi/>
    </w:pPr>
  </w:style>
  <w:style w:type="paragraph" w:customStyle="1" w:styleId="75B0E9271CBE48A0844C063FB0E5DA0D">
    <w:name w:val="75B0E9271CBE48A0844C063FB0E5DA0D"/>
    <w:rsid w:val="00EC589E"/>
    <w:pPr>
      <w:bidi/>
    </w:pPr>
  </w:style>
  <w:style w:type="paragraph" w:customStyle="1" w:styleId="722E1EBBA44D4BB0B6D9EB16CD6C584A">
    <w:name w:val="722E1EBBA44D4BB0B6D9EB16CD6C584A"/>
    <w:rsid w:val="00EC589E"/>
    <w:pPr>
      <w:bidi/>
    </w:pPr>
  </w:style>
  <w:style w:type="paragraph" w:customStyle="1" w:styleId="4633E3525E0345D8A758EFB464B0A729">
    <w:name w:val="4633E3525E0345D8A758EFB464B0A729"/>
    <w:rsid w:val="00EC589E"/>
    <w:pPr>
      <w:bidi/>
    </w:pPr>
  </w:style>
  <w:style w:type="paragraph" w:customStyle="1" w:styleId="138DA0468A8A46FEB94E7340D1B0BE50">
    <w:name w:val="138DA0468A8A46FEB94E7340D1B0BE50"/>
    <w:rsid w:val="00EC589E"/>
    <w:pPr>
      <w:bidi/>
    </w:pPr>
  </w:style>
  <w:style w:type="paragraph" w:customStyle="1" w:styleId="B631A5298C04401582DFB1C9A033A92E">
    <w:name w:val="B631A5298C04401582DFB1C9A033A92E"/>
    <w:rsid w:val="00EC589E"/>
    <w:pPr>
      <w:bidi/>
    </w:pPr>
  </w:style>
  <w:style w:type="paragraph" w:customStyle="1" w:styleId="DE780F3EDAFF4509A668E29D98799601">
    <w:name w:val="DE780F3EDAFF4509A668E29D98799601"/>
    <w:rsid w:val="00EC589E"/>
    <w:pPr>
      <w:bidi/>
    </w:pPr>
  </w:style>
  <w:style w:type="paragraph" w:customStyle="1" w:styleId="41D85E52C0CD40BEBF055AD197DF033E">
    <w:name w:val="41D85E52C0CD40BEBF055AD197DF033E"/>
    <w:rsid w:val="00EC589E"/>
    <w:pPr>
      <w:bidi/>
    </w:pPr>
  </w:style>
  <w:style w:type="paragraph" w:customStyle="1" w:styleId="919D40F4DBEE433FAE9A3FCE4E543038">
    <w:name w:val="919D40F4DBEE433FAE9A3FCE4E543038"/>
    <w:rsid w:val="00EC589E"/>
    <w:pPr>
      <w:bidi/>
    </w:pPr>
  </w:style>
  <w:style w:type="paragraph" w:customStyle="1" w:styleId="5B2C538E30434C348CC6A2A55BE2E81A">
    <w:name w:val="5B2C538E30434C348CC6A2A55BE2E81A"/>
    <w:rsid w:val="00EC589E"/>
    <w:pPr>
      <w:bidi/>
    </w:pPr>
  </w:style>
  <w:style w:type="paragraph" w:customStyle="1" w:styleId="76B811DBF52647E583FA23B56A6BB28D">
    <w:name w:val="76B811DBF52647E583FA23B56A6BB28D"/>
    <w:rsid w:val="00EC589E"/>
    <w:pPr>
      <w:bidi/>
    </w:pPr>
  </w:style>
  <w:style w:type="paragraph" w:customStyle="1" w:styleId="5208F39E86DE4EC29D24906756A4D8C7">
    <w:name w:val="5208F39E86DE4EC29D24906756A4D8C7"/>
    <w:rsid w:val="00EC589E"/>
    <w:pPr>
      <w:bidi/>
    </w:pPr>
  </w:style>
  <w:style w:type="paragraph" w:customStyle="1" w:styleId="07FAFA9B24EF44AABBED5B108C69DAD4">
    <w:name w:val="07FAFA9B24EF44AABBED5B108C69DAD4"/>
    <w:rsid w:val="00EC589E"/>
    <w:pPr>
      <w:bidi/>
    </w:pPr>
  </w:style>
  <w:style w:type="paragraph" w:customStyle="1" w:styleId="2D5B4A1906AE40EFAEE39FF8148F1458">
    <w:name w:val="2D5B4A1906AE40EFAEE39FF8148F1458"/>
    <w:rsid w:val="00EC589E"/>
    <w:pPr>
      <w:bidi/>
    </w:pPr>
  </w:style>
  <w:style w:type="paragraph" w:customStyle="1" w:styleId="72D16A9D8FC5460C98B25C0B15F9C088">
    <w:name w:val="72D16A9D8FC5460C98B25C0B15F9C088"/>
    <w:rsid w:val="00EC589E"/>
    <w:pPr>
      <w:bidi/>
    </w:pPr>
  </w:style>
  <w:style w:type="paragraph" w:customStyle="1" w:styleId="0FD00105326248BABDE6808C754105AF">
    <w:name w:val="0FD00105326248BABDE6808C754105AF"/>
    <w:rsid w:val="00EC589E"/>
    <w:pPr>
      <w:bidi/>
    </w:pPr>
  </w:style>
  <w:style w:type="paragraph" w:customStyle="1" w:styleId="9849CFCCC2884281B03FED6AD05F626B">
    <w:name w:val="9849CFCCC2884281B03FED6AD05F626B"/>
    <w:rsid w:val="00EC589E"/>
    <w:pPr>
      <w:bidi/>
    </w:pPr>
  </w:style>
  <w:style w:type="paragraph" w:customStyle="1" w:styleId="D23A5BE66BD1406E96CBD34830B0C43B">
    <w:name w:val="D23A5BE66BD1406E96CBD34830B0C43B"/>
    <w:rsid w:val="00EC589E"/>
    <w:pPr>
      <w:bidi/>
    </w:pPr>
  </w:style>
  <w:style w:type="paragraph" w:customStyle="1" w:styleId="458B71FF96974752A1CBC8E7707514B8">
    <w:name w:val="458B71FF96974752A1CBC8E7707514B8"/>
    <w:rsid w:val="00EC589E"/>
    <w:pPr>
      <w:bidi/>
    </w:pPr>
  </w:style>
  <w:style w:type="paragraph" w:customStyle="1" w:styleId="F1D0FCADEB664FA2A152D343010CF71B">
    <w:name w:val="F1D0FCADEB664FA2A152D343010CF71B"/>
    <w:rsid w:val="00EC589E"/>
    <w:pPr>
      <w:bidi/>
    </w:pPr>
  </w:style>
  <w:style w:type="paragraph" w:customStyle="1" w:styleId="E805FCD436D04A948755167F76C2B671">
    <w:name w:val="E805FCD436D04A948755167F76C2B671"/>
    <w:rsid w:val="00EC589E"/>
    <w:pPr>
      <w:bidi/>
    </w:pPr>
  </w:style>
  <w:style w:type="paragraph" w:customStyle="1" w:styleId="2E376B06E27C4AC9AF0C87CFE2B71D79">
    <w:name w:val="2E376B06E27C4AC9AF0C87CFE2B71D79"/>
    <w:rsid w:val="00EC589E"/>
    <w:pPr>
      <w:bidi/>
    </w:pPr>
  </w:style>
  <w:style w:type="paragraph" w:customStyle="1" w:styleId="C108F84D3FF244609A5C116BD3FE49BA">
    <w:name w:val="C108F84D3FF244609A5C116BD3FE49BA"/>
    <w:rsid w:val="00EC589E"/>
    <w:pPr>
      <w:bidi/>
    </w:pPr>
  </w:style>
  <w:style w:type="paragraph" w:customStyle="1" w:styleId="9F2353C67C4748308998C2BF87B2A4D7">
    <w:name w:val="9F2353C67C4748308998C2BF87B2A4D7"/>
    <w:rsid w:val="00EC589E"/>
    <w:pPr>
      <w:bidi/>
    </w:pPr>
  </w:style>
  <w:style w:type="paragraph" w:customStyle="1" w:styleId="18A6B6E2EC094897963139A49EB7A05B">
    <w:name w:val="18A6B6E2EC094897963139A49EB7A05B"/>
    <w:rsid w:val="00EC589E"/>
    <w:pPr>
      <w:bidi/>
    </w:pPr>
  </w:style>
  <w:style w:type="paragraph" w:customStyle="1" w:styleId="5D37D28A9B82441DB0864E97754CA496">
    <w:name w:val="5D37D28A9B82441DB0864E97754CA496"/>
    <w:rsid w:val="00EC589E"/>
    <w:pPr>
      <w:bidi/>
    </w:pPr>
  </w:style>
  <w:style w:type="paragraph" w:customStyle="1" w:styleId="B157D74F2EF74BF5AE184CC7AC7364F1">
    <w:name w:val="B157D74F2EF74BF5AE184CC7AC7364F1"/>
    <w:rsid w:val="00EC589E"/>
    <w:pPr>
      <w:bidi/>
    </w:pPr>
  </w:style>
  <w:style w:type="paragraph" w:customStyle="1" w:styleId="369E6EC81C4748409CCCDDBDAC95C769">
    <w:name w:val="369E6EC81C4748409CCCDDBDAC95C769"/>
    <w:rsid w:val="00EC589E"/>
    <w:pPr>
      <w:bidi/>
    </w:pPr>
  </w:style>
  <w:style w:type="paragraph" w:customStyle="1" w:styleId="E0F6707F71934FD38C17FCD72C05DA57">
    <w:name w:val="E0F6707F71934FD38C17FCD72C05DA57"/>
    <w:rsid w:val="00EC589E"/>
    <w:pPr>
      <w:bidi/>
    </w:pPr>
  </w:style>
  <w:style w:type="paragraph" w:customStyle="1" w:styleId="1B8E81027E264A20906C18F9BC477AB8">
    <w:name w:val="1B8E81027E264A20906C18F9BC477AB8"/>
    <w:rsid w:val="00EC589E"/>
    <w:pPr>
      <w:bidi/>
    </w:pPr>
  </w:style>
  <w:style w:type="paragraph" w:customStyle="1" w:styleId="A078A02559884E1D9669F64DC96C2674">
    <w:name w:val="A078A02559884E1D9669F64DC96C2674"/>
    <w:rsid w:val="00EC589E"/>
    <w:pPr>
      <w:bidi/>
    </w:pPr>
  </w:style>
  <w:style w:type="paragraph" w:customStyle="1" w:styleId="F189879CB0344348930CC8F8C649CD66">
    <w:name w:val="F189879CB0344348930CC8F8C649CD66"/>
    <w:rsid w:val="00EC589E"/>
    <w:pPr>
      <w:bidi/>
    </w:pPr>
  </w:style>
  <w:style w:type="paragraph" w:customStyle="1" w:styleId="FFF237C88EC64BAF86E478CA887C684C">
    <w:name w:val="FFF237C88EC64BAF86E478CA887C684C"/>
    <w:rsid w:val="00EC589E"/>
    <w:pPr>
      <w:bidi/>
    </w:pPr>
  </w:style>
  <w:style w:type="paragraph" w:customStyle="1" w:styleId="0571B1FCA54F442C919F1D94FFE7D49D">
    <w:name w:val="0571B1FCA54F442C919F1D94FFE7D49D"/>
    <w:rsid w:val="00EC589E"/>
    <w:pPr>
      <w:bidi/>
    </w:pPr>
  </w:style>
  <w:style w:type="paragraph" w:customStyle="1" w:styleId="E869CE8EC3974DAF8A5230105F421059">
    <w:name w:val="E869CE8EC3974DAF8A5230105F421059"/>
    <w:rsid w:val="00EC589E"/>
    <w:pPr>
      <w:bidi/>
    </w:pPr>
  </w:style>
  <w:style w:type="paragraph" w:customStyle="1" w:styleId="B032171FE5F74723B70797B13AEF1D8A">
    <w:name w:val="B032171FE5F74723B70797B13AEF1D8A"/>
    <w:rsid w:val="00EC589E"/>
    <w:pPr>
      <w:bidi/>
    </w:pPr>
  </w:style>
  <w:style w:type="paragraph" w:customStyle="1" w:styleId="330BFDF1A5B34733BBCF0ED18AA5D00C">
    <w:name w:val="330BFDF1A5B34733BBCF0ED18AA5D00C"/>
    <w:rsid w:val="00EC589E"/>
    <w:pPr>
      <w:bidi/>
    </w:pPr>
  </w:style>
  <w:style w:type="paragraph" w:customStyle="1" w:styleId="C6A1C36F0FF64CA992BAA435E54DAE38">
    <w:name w:val="C6A1C36F0FF64CA992BAA435E54DAE38"/>
    <w:rsid w:val="00EC589E"/>
    <w:pPr>
      <w:bidi/>
    </w:pPr>
  </w:style>
  <w:style w:type="paragraph" w:customStyle="1" w:styleId="7CDDF8B44AE34EDAB1A36B0FB7B9CF8C">
    <w:name w:val="7CDDF8B44AE34EDAB1A36B0FB7B9CF8C"/>
    <w:rsid w:val="00EC589E"/>
    <w:pPr>
      <w:bidi/>
    </w:pPr>
  </w:style>
  <w:style w:type="paragraph" w:customStyle="1" w:styleId="ED527DF39C344570A2D5B542CFD7B2CB">
    <w:name w:val="ED527DF39C344570A2D5B542CFD7B2CB"/>
    <w:rsid w:val="00EC589E"/>
    <w:pPr>
      <w:bidi/>
    </w:pPr>
  </w:style>
  <w:style w:type="paragraph" w:customStyle="1" w:styleId="D2A75830AE824F4AB933714DD340A733">
    <w:name w:val="D2A75830AE824F4AB933714DD340A733"/>
    <w:rsid w:val="00EC589E"/>
    <w:pPr>
      <w:bidi/>
    </w:pPr>
  </w:style>
  <w:style w:type="paragraph" w:customStyle="1" w:styleId="2D77368262024AED8D1738138DD3047D">
    <w:name w:val="2D77368262024AED8D1738138DD3047D"/>
    <w:rsid w:val="00EC589E"/>
    <w:pPr>
      <w:bidi/>
    </w:pPr>
  </w:style>
  <w:style w:type="paragraph" w:customStyle="1" w:styleId="3C86E84C0B0349A28DBB350C390DC5DD">
    <w:name w:val="3C86E84C0B0349A28DBB350C390DC5DD"/>
    <w:rsid w:val="00EC589E"/>
    <w:pPr>
      <w:bidi/>
    </w:pPr>
  </w:style>
  <w:style w:type="paragraph" w:customStyle="1" w:styleId="1A66C1E0F1184973AABFF1B1242E1829">
    <w:name w:val="1A66C1E0F1184973AABFF1B1242E1829"/>
    <w:rsid w:val="00EC589E"/>
    <w:pPr>
      <w:bidi/>
    </w:pPr>
  </w:style>
  <w:style w:type="paragraph" w:customStyle="1" w:styleId="B307C81F513E498EA4D074FB28EBFAFC">
    <w:name w:val="B307C81F513E498EA4D074FB28EBFAFC"/>
    <w:rsid w:val="00EC589E"/>
    <w:pPr>
      <w:bidi/>
    </w:pPr>
  </w:style>
  <w:style w:type="paragraph" w:customStyle="1" w:styleId="A05D1665E82E4A51BC10CFD488A5FF47">
    <w:name w:val="A05D1665E82E4A51BC10CFD488A5FF47"/>
    <w:rsid w:val="00EC589E"/>
    <w:pPr>
      <w:bidi/>
    </w:pPr>
  </w:style>
  <w:style w:type="paragraph" w:customStyle="1" w:styleId="264AF1FE762746F99C5BD2A4C0C81542">
    <w:name w:val="264AF1FE762746F99C5BD2A4C0C81542"/>
    <w:rsid w:val="00EC589E"/>
    <w:pPr>
      <w:bidi/>
    </w:pPr>
  </w:style>
  <w:style w:type="paragraph" w:customStyle="1" w:styleId="523520080B4C4B0D9EB423B4468754A4">
    <w:name w:val="523520080B4C4B0D9EB423B4468754A4"/>
    <w:rsid w:val="00EC589E"/>
    <w:pPr>
      <w:bidi/>
    </w:pPr>
  </w:style>
  <w:style w:type="paragraph" w:customStyle="1" w:styleId="6BDECF19872E4CFA84C851A07F6F3FD9">
    <w:name w:val="6BDECF19872E4CFA84C851A07F6F3FD9"/>
    <w:rsid w:val="00EC589E"/>
    <w:pPr>
      <w:bidi/>
    </w:pPr>
  </w:style>
  <w:style w:type="paragraph" w:customStyle="1" w:styleId="F7F8175F26B44CB0A54F886473F0A231">
    <w:name w:val="F7F8175F26B44CB0A54F886473F0A231"/>
    <w:rsid w:val="00EC589E"/>
    <w:pPr>
      <w:bidi/>
    </w:pPr>
  </w:style>
  <w:style w:type="paragraph" w:customStyle="1" w:styleId="69981F96954142F0BCEB46A522174066">
    <w:name w:val="69981F96954142F0BCEB46A522174066"/>
    <w:rsid w:val="00EC589E"/>
    <w:pPr>
      <w:bidi/>
    </w:pPr>
  </w:style>
  <w:style w:type="paragraph" w:customStyle="1" w:styleId="6967E7313A414C3BAB66C4EBC6EFD48C">
    <w:name w:val="6967E7313A414C3BAB66C4EBC6EFD48C"/>
    <w:rsid w:val="00EC589E"/>
    <w:pPr>
      <w:bidi/>
    </w:pPr>
  </w:style>
  <w:style w:type="paragraph" w:customStyle="1" w:styleId="F9743251B2CB4194A460DD8FAAC9BBAB">
    <w:name w:val="F9743251B2CB4194A460DD8FAAC9BBAB"/>
    <w:rsid w:val="00EC589E"/>
    <w:pPr>
      <w:bidi/>
    </w:pPr>
  </w:style>
  <w:style w:type="paragraph" w:customStyle="1" w:styleId="05A5B773707642A488513A66C8BF3ADC">
    <w:name w:val="05A5B773707642A488513A66C8BF3ADC"/>
    <w:rsid w:val="00EC589E"/>
    <w:pPr>
      <w:bidi/>
    </w:pPr>
  </w:style>
  <w:style w:type="paragraph" w:customStyle="1" w:styleId="4D91DC660CB1444B83387CF8DBD2EB57">
    <w:name w:val="4D91DC660CB1444B83387CF8DBD2EB57"/>
    <w:rsid w:val="00EC589E"/>
    <w:pPr>
      <w:bidi/>
    </w:pPr>
  </w:style>
  <w:style w:type="paragraph" w:customStyle="1" w:styleId="1620F23BA6934048A8655656165D7499">
    <w:name w:val="1620F23BA6934048A8655656165D7499"/>
    <w:rsid w:val="00EC589E"/>
    <w:pPr>
      <w:bidi/>
    </w:pPr>
  </w:style>
  <w:style w:type="paragraph" w:customStyle="1" w:styleId="DDD7325906BD48E19FF1F5AFD4BE1A10">
    <w:name w:val="DDD7325906BD48E19FF1F5AFD4BE1A10"/>
    <w:rsid w:val="00EC589E"/>
    <w:pPr>
      <w:bidi/>
    </w:pPr>
  </w:style>
  <w:style w:type="paragraph" w:customStyle="1" w:styleId="267465EE07384B4EA1B96FBBE8F98F12">
    <w:name w:val="267465EE07384B4EA1B96FBBE8F98F12"/>
    <w:rsid w:val="00EC589E"/>
    <w:pPr>
      <w:bidi/>
    </w:pPr>
  </w:style>
  <w:style w:type="paragraph" w:customStyle="1" w:styleId="6168DA820D3345538FDCC2D2FADC90A1">
    <w:name w:val="6168DA820D3345538FDCC2D2FADC90A1"/>
    <w:rsid w:val="00EC589E"/>
    <w:pPr>
      <w:bidi/>
    </w:pPr>
  </w:style>
  <w:style w:type="paragraph" w:customStyle="1" w:styleId="B9420B6BD2724E68AC67B63392C8C535">
    <w:name w:val="B9420B6BD2724E68AC67B63392C8C535"/>
    <w:rsid w:val="00EC589E"/>
    <w:pPr>
      <w:bidi/>
    </w:pPr>
  </w:style>
  <w:style w:type="paragraph" w:customStyle="1" w:styleId="80634313278146E1A0EE93D79D252547">
    <w:name w:val="80634313278146E1A0EE93D79D252547"/>
    <w:rsid w:val="00EC589E"/>
    <w:pPr>
      <w:bidi/>
    </w:pPr>
  </w:style>
  <w:style w:type="paragraph" w:customStyle="1" w:styleId="4B4B092F128F4305ADC7D4F29ABA17F0">
    <w:name w:val="4B4B092F128F4305ADC7D4F29ABA17F0"/>
    <w:rsid w:val="00EC589E"/>
    <w:pPr>
      <w:bidi/>
    </w:pPr>
  </w:style>
  <w:style w:type="paragraph" w:customStyle="1" w:styleId="AA6096C42342425291A306E69A57C055">
    <w:name w:val="AA6096C42342425291A306E69A57C055"/>
    <w:rsid w:val="00EC589E"/>
    <w:pPr>
      <w:bidi/>
    </w:pPr>
  </w:style>
  <w:style w:type="paragraph" w:customStyle="1" w:styleId="B984316FF0554A34866EDE1CCE23B594">
    <w:name w:val="B984316FF0554A34866EDE1CCE23B594"/>
    <w:rsid w:val="00EC589E"/>
    <w:pPr>
      <w:bidi/>
    </w:pPr>
  </w:style>
  <w:style w:type="paragraph" w:customStyle="1" w:styleId="9577C16507174C13B3E58DE348BBC770">
    <w:name w:val="9577C16507174C13B3E58DE348BBC770"/>
    <w:rsid w:val="00EC589E"/>
    <w:pPr>
      <w:bidi/>
    </w:pPr>
  </w:style>
  <w:style w:type="paragraph" w:customStyle="1" w:styleId="34596130AE5844B680E28A3BE3157DC2">
    <w:name w:val="34596130AE5844B680E28A3BE3157DC2"/>
    <w:rsid w:val="00EC589E"/>
    <w:pPr>
      <w:bidi/>
    </w:pPr>
  </w:style>
  <w:style w:type="paragraph" w:customStyle="1" w:styleId="C67325F3747E4DAABC7D10878605DA0A">
    <w:name w:val="C67325F3747E4DAABC7D10878605DA0A"/>
    <w:rsid w:val="00EC589E"/>
    <w:pPr>
      <w:bidi/>
    </w:pPr>
  </w:style>
  <w:style w:type="paragraph" w:customStyle="1" w:styleId="32CD639671F44CE39CFF8531F4D71BFA">
    <w:name w:val="32CD639671F44CE39CFF8531F4D71BFA"/>
    <w:rsid w:val="00EC589E"/>
    <w:pPr>
      <w:bidi/>
    </w:pPr>
  </w:style>
  <w:style w:type="paragraph" w:customStyle="1" w:styleId="85DE2779789E430C8461A1C123FF22DB">
    <w:name w:val="85DE2779789E430C8461A1C123FF22DB"/>
    <w:rsid w:val="00EC589E"/>
    <w:pPr>
      <w:bidi/>
    </w:pPr>
  </w:style>
  <w:style w:type="paragraph" w:customStyle="1" w:styleId="862B1289CDD54B679E85E28142F24704">
    <w:name w:val="862B1289CDD54B679E85E28142F24704"/>
    <w:rsid w:val="00EC589E"/>
    <w:pPr>
      <w:bidi/>
    </w:pPr>
  </w:style>
  <w:style w:type="paragraph" w:customStyle="1" w:styleId="CE0F29D0EBB04F068181A89BD2B0CD59">
    <w:name w:val="CE0F29D0EBB04F068181A89BD2B0CD59"/>
    <w:rsid w:val="00EC589E"/>
    <w:pPr>
      <w:bidi/>
    </w:pPr>
  </w:style>
  <w:style w:type="paragraph" w:customStyle="1" w:styleId="194DCE2603A946A89E8357E3E2682740">
    <w:name w:val="194DCE2603A946A89E8357E3E2682740"/>
    <w:rsid w:val="00EC589E"/>
    <w:pPr>
      <w:bidi/>
    </w:pPr>
  </w:style>
  <w:style w:type="paragraph" w:customStyle="1" w:styleId="39B63DA1C5524073B1C6E4AD8C04D222">
    <w:name w:val="39B63DA1C5524073B1C6E4AD8C04D222"/>
    <w:rsid w:val="00EC589E"/>
    <w:pPr>
      <w:bidi/>
    </w:pPr>
  </w:style>
  <w:style w:type="paragraph" w:customStyle="1" w:styleId="3E9D75F8D08F413D87515FF0E4943BD2">
    <w:name w:val="3E9D75F8D08F413D87515FF0E4943BD2"/>
    <w:rsid w:val="00EC589E"/>
    <w:pPr>
      <w:bidi/>
    </w:pPr>
  </w:style>
  <w:style w:type="paragraph" w:customStyle="1" w:styleId="A79E681613C84E36B4D8FD3B354EE68B">
    <w:name w:val="A79E681613C84E36B4D8FD3B354EE68B"/>
    <w:rsid w:val="00EC589E"/>
    <w:pPr>
      <w:bidi/>
    </w:pPr>
  </w:style>
  <w:style w:type="paragraph" w:customStyle="1" w:styleId="2CE0CE7B918D46CDA90C8EBEC279639B">
    <w:name w:val="2CE0CE7B918D46CDA90C8EBEC279639B"/>
    <w:rsid w:val="00EC589E"/>
    <w:pPr>
      <w:bidi/>
    </w:pPr>
  </w:style>
  <w:style w:type="paragraph" w:customStyle="1" w:styleId="188E3B8F36FF4E039CA24A42A74FD860">
    <w:name w:val="188E3B8F36FF4E039CA24A42A74FD860"/>
    <w:rsid w:val="00EC589E"/>
    <w:pPr>
      <w:bidi/>
    </w:pPr>
  </w:style>
  <w:style w:type="paragraph" w:customStyle="1" w:styleId="0C6D957D402E47B9A8600FC770906E85">
    <w:name w:val="0C6D957D402E47B9A8600FC770906E85"/>
    <w:rsid w:val="00EC589E"/>
    <w:pPr>
      <w:bidi/>
    </w:pPr>
  </w:style>
  <w:style w:type="paragraph" w:customStyle="1" w:styleId="4D50D7A09DC547EDB8179043D3BAB095">
    <w:name w:val="4D50D7A09DC547EDB8179043D3BAB095"/>
    <w:rsid w:val="00EC589E"/>
    <w:pPr>
      <w:bidi/>
    </w:pPr>
  </w:style>
  <w:style w:type="paragraph" w:customStyle="1" w:styleId="334044FEE373488282D8393E98450700">
    <w:name w:val="334044FEE373488282D8393E98450700"/>
    <w:rsid w:val="00EC589E"/>
    <w:pPr>
      <w:bidi/>
    </w:pPr>
  </w:style>
  <w:style w:type="paragraph" w:customStyle="1" w:styleId="8C814A57712E4294921234B149D34230">
    <w:name w:val="8C814A57712E4294921234B149D34230"/>
    <w:rsid w:val="00EC589E"/>
    <w:pPr>
      <w:bidi/>
    </w:pPr>
  </w:style>
  <w:style w:type="paragraph" w:customStyle="1" w:styleId="A04E9F2D2D974051BD794B606163C340">
    <w:name w:val="A04E9F2D2D974051BD794B606163C340"/>
    <w:rsid w:val="00EC589E"/>
    <w:pPr>
      <w:bidi/>
    </w:pPr>
  </w:style>
  <w:style w:type="paragraph" w:customStyle="1" w:styleId="EF71831F8F984B0FB38866CBA1C20AE9">
    <w:name w:val="EF71831F8F984B0FB38866CBA1C20AE9"/>
    <w:rsid w:val="00EC589E"/>
    <w:pPr>
      <w:bidi/>
    </w:pPr>
  </w:style>
  <w:style w:type="paragraph" w:customStyle="1" w:styleId="8A8CBDC4656D4D4D87EB9E81888986AE">
    <w:name w:val="8A8CBDC4656D4D4D87EB9E81888986AE"/>
    <w:rsid w:val="00EC589E"/>
    <w:pPr>
      <w:bidi/>
    </w:pPr>
  </w:style>
  <w:style w:type="paragraph" w:customStyle="1" w:styleId="2126F9FAC2104D5198BB3B3B6FE99FC4">
    <w:name w:val="2126F9FAC2104D5198BB3B3B6FE99FC4"/>
    <w:rsid w:val="00EC589E"/>
    <w:pPr>
      <w:bidi/>
    </w:pPr>
  </w:style>
  <w:style w:type="paragraph" w:customStyle="1" w:styleId="5BA56AD8E0EB4A0694C497D7472667DC">
    <w:name w:val="5BA56AD8E0EB4A0694C497D7472667DC"/>
    <w:rsid w:val="00EC589E"/>
    <w:pPr>
      <w:bidi/>
    </w:pPr>
  </w:style>
  <w:style w:type="paragraph" w:customStyle="1" w:styleId="DC4B1CEFF003465EA7B3EF39C11177B9">
    <w:name w:val="DC4B1CEFF003465EA7B3EF39C11177B9"/>
    <w:rsid w:val="00EC589E"/>
    <w:pPr>
      <w:bidi/>
    </w:pPr>
  </w:style>
  <w:style w:type="paragraph" w:customStyle="1" w:styleId="166B46B8EFC34F849B234FD117032278">
    <w:name w:val="166B46B8EFC34F849B234FD117032278"/>
    <w:rsid w:val="00EC589E"/>
    <w:pPr>
      <w:bidi/>
    </w:pPr>
  </w:style>
  <w:style w:type="paragraph" w:customStyle="1" w:styleId="496F2717397B465AB335F4CA6C5971E1">
    <w:name w:val="496F2717397B465AB335F4CA6C5971E1"/>
    <w:rsid w:val="00EC589E"/>
    <w:pPr>
      <w:bidi/>
    </w:pPr>
  </w:style>
  <w:style w:type="paragraph" w:customStyle="1" w:styleId="B9B86A06ACFC4755820C4A4EE77E5085">
    <w:name w:val="B9B86A06ACFC4755820C4A4EE77E5085"/>
    <w:rsid w:val="00EC589E"/>
    <w:pPr>
      <w:bidi/>
    </w:pPr>
  </w:style>
  <w:style w:type="paragraph" w:customStyle="1" w:styleId="F54EF3BA9AE34445988C61D5A4210749">
    <w:name w:val="F54EF3BA9AE34445988C61D5A4210749"/>
    <w:rsid w:val="00EC589E"/>
    <w:pPr>
      <w:bidi/>
    </w:pPr>
  </w:style>
  <w:style w:type="paragraph" w:customStyle="1" w:styleId="0079C849127443C2A5495DC82115E65F">
    <w:name w:val="0079C849127443C2A5495DC82115E65F"/>
    <w:rsid w:val="00EC589E"/>
    <w:pPr>
      <w:bidi/>
    </w:pPr>
  </w:style>
  <w:style w:type="paragraph" w:customStyle="1" w:styleId="12DA93FA980440E4A0CDB3F13CE357A5">
    <w:name w:val="12DA93FA980440E4A0CDB3F13CE357A5"/>
    <w:rsid w:val="00EC589E"/>
    <w:pPr>
      <w:bidi/>
    </w:pPr>
  </w:style>
  <w:style w:type="paragraph" w:customStyle="1" w:styleId="BD90A213761F489B8B7DF75CC94F9D4C">
    <w:name w:val="BD90A213761F489B8B7DF75CC94F9D4C"/>
    <w:rsid w:val="00EC589E"/>
    <w:pPr>
      <w:bidi/>
    </w:pPr>
  </w:style>
  <w:style w:type="paragraph" w:customStyle="1" w:styleId="B078B72BB9BC49F7AF6ED77BD01D4363">
    <w:name w:val="B078B72BB9BC49F7AF6ED77BD01D4363"/>
    <w:rsid w:val="00EC589E"/>
    <w:pPr>
      <w:bidi/>
    </w:pPr>
  </w:style>
  <w:style w:type="paragraph" w:customStyle="1" w:styleId="1676BEF589934FEC8E67530EC3091A0D">
    <w:name w:val="1676BEF589934FEC8E67530EC3091A0D"/>
    <w:rsid w:val="00EC589E"/>
    <w:pPr>
      <w:bidi/>
    </w:pPr>
  </w:style>
  <w:style w:type="paragraph" w:customStyle="1" w:styleId="47D63DA0EEF64EE7AD70D9D985A994BF">
    <w:name w:val="47D63DA0EEF64EE7AD70D9D985A994BF"/>
    <w:rsid w:val="00EC589E"/>
    <w:pPr>
      <w:bidi/>
    </w:pPr>
  </w:style>
  <w:style w:type="paragraph" w:customStyle="1" w:styleId="F7BB1C62D88A4F2D98C2D5A8C501367B">
    <w:name w:val="F7BB1C62D88A4F2D98C2D5A8C501367B"/>
    <w:rsid w:val="00EC589E"/>
    <w:pPr>
      <w:bidi/>
    </w:pPr>
  </w:style>
  <w:style w:type="paragraph" w:customStyle="1" w:styleId="0B05DC1CE82247D794577AE8A84C5819">
    <w:name w:val="0B05DC1CE82247D794577AE8A84C5819"/>
    <w:rsid w:val="00EC589E"/>
    <w:pPr>
      <w:bidi/>
    </w:pPr>
  </w:style>
  <w:style w:type="paragraph" w:customStyle="1" w:styleId="9F435F8107DD4442A4F4C8D2B2278BA3">
    <w:name w:val="9F435F8107DD4442A4F4C8D2B2278BA3"/>
    <w:rsid w:val="00EC589E"/>
    <w:pPr>
      <w:bidi/>
    </w:pPr>
  </w:style>
  <w:style w:type="paragraph" w:customStyle="1" w:styleId="FBC99D1ED94949F092BE44F47E3B0505">
    <w:name w:val="FBC99D1ED94949F092BE44F47E3B0505"/>
    <w:rsid w:val="00EC589E"/>
    <w:pPr>
      <w:bidi/>
    </w:pPr>
  </w:style>
  <w:style w:type="paragraph" w:customStyle="1" w:styleId="79B592DD0D654C7C89DB12EBA31C52B2">
    <w:name w:val="79B592DD0D654C7C89DB12EBA31C52B2"/>
    <w:rsid w:val="00EC589E"/>
    <w:pPr>
      <w:bidi/>
    </w:pPr>
  </w:style>
  <w:style w:type="paragraph" w:customStyle="1" w:styleId="F43F0131886D45DC96792C6AEB3E2C29">
    <w:name w:val="F43F0131886D45DC96792C6AEB3E2C29"/>
    <w:rsid w:val="00EC589E"/>
    <w:pPr>
      <w:bidi/>
    </w:pPr>
  </w:style>
  <w:style w:type="paragraph" w:customStyle="1" w:styleId="6B673102F4044CBA857ADCF68DBFF546">
    <w:name w:val="6B673102F4044CBA857ADCF68DBFF546"/>
    <w:rsid w:val="00EC589E"/>
    <w:pPr>
      <w:bidi/>
    </w:pPr>
  </w:style>
  <w:style w:type="paragraph" w:customStyle="1" w:styleId="00C6979699C8450E9E4270FE308D7F5B">
    <w:name w:val="00C6979699C8450E9E4270FE308D7F5B"/>
    <w:rsid w:val="00EC589E"/>
    <w:pPr>
      <w:bidi/>
    </w:pPr>
  </w:style>
  <w:style w:type="paragraph" w:customStyle="1" w:styleId="36DD785475024B22A5D7DFB2FB693F4D">
    <w:name w:val="36DD785475024B22A5D7DFB2FB693F4D"/>
    <w:rsid w:val="00EC589E"/>
    <w:pPr>
      <w:bidi/>
    </w:pPr>
  </w:style>
  <w:style w:type="paragraph" w:customStyle="1" w:styleId="06E2EE0581A64CDB91CA844F57CDB322">
    <w:name w:val="06E2EE0581A64CDB91CA844F57CDB322"/>
    <w:rsid w:val="00EC589E"/>
    <w:pPr>
      <w:bidi/>
    </w:pPr>
  </w:style>
  <w:style w:type="paragraph" w:customStyle="1" w:styleId="56A6D1D0A7DD40F4B049F74148CC0065">
    <w:name w:val="56A6D1D0A7DD40F4B049F74148CC0065"/>
    <w:rsid w:val="00EC589E"/>
    <w:pPr>
      <w:bidi/>
    </w:pPr>
  </w:style>
  <w:style w:type="paragraph" w:customStyle="1" w:styleId="270514AD13B942BE963E112EBAD21949">
    <w:name w:val="270514AD13B942BE963E112EBAD21949"/>
    <w:rsid w:val="00EC589E"/>
    <w:pPr>
      <w:bidi/>
    </w:pPr>
  </w:style>
  <w:style w:type="paragraph" w:customStyle="1" w:styleId="84DE856BFA0C40D99130AA707AFE907F">
    <w:name w:val="84DE856BFA0C40D99130AA707AFE907F"/>
    <w:rsid w:val="00EC589E"/>
    <w:pPr>
      <w:bidi/>
    </w:pPr>
  </w:style>
  <w:style w:type="paragraph" w:customStyle="1" w:styleId="3A9C9C4DBECE43BC940C8D4DB5544D09">
    <w:name w:val="3A9C9C4DBECE43BC940C8D4DB5544D09"/>
    <w:rsid w:val="00EC589E"/>
    <w:pPr>
      <w:bidi/>
    </w:pPr>
  </w:style>
  <w:style w:type="paragraph" w:customStyle="1" w:styleId="E72F7F21479146A2BAC074B4FF36CDFB">
    <w:name w:val="E72F7F21479146A2BAC074B4FF36CDFB"/>
    <w:rsid w:val="00EC589E"/>
    <w:pPr>
      <w:bidi/>
    </w:pPr>
  </w:style>
  <w:style w:type="paragraph" w:customStyle="1" w:styleId="96254BF1937F4137A42B835ABE7CBA8A">
    <w:name w:val="96254BF1937F4137A42B835ABE7CBA8A"/>
    <w:rsid w:val="00EC589E"/>
    <w:pPr>
      <w:bidi/>
    </w:pPr>
  </w:style>
  <w:style w:type="paragraph" w:customStyle="1" w:styleId="FAE4E44EFEFD4498963C2123F59C96C0">
    <w:name w:val="FAE4E44EFEFD4498963C2123F59C96C0"/>
    <w:rsid w:val="00EC589E"/>
    <w:pPr>
      <w:bidi/>
    </w:pPr>
  </w:style>
  <w:style w:type="paragraph" w:customStyle="1" w:styleId="1C8746353DBA4F6AB8DF20860D49EBE1">
    <w:name w:val="1C8746353DBA4F6AB8DF20860D49EBE1"/>
    <w:rsid w:val="00EC589E"/>
    <w:pPr>
      <w:bidi/>
    </w:pPr>
  </w:style>
  <w:style w:type="paragraph" w:customStyle="1" w:styleId="59E7EF38F7C64EE5B3F1250725C78827">
    <w:name w:val="59E7EF38F7C64EE5B3F1250725C78827"/>
    <w:rsid w:val="00EC589E"/>
    <w:pPr>
      <w:bidi/>
    </w:pPr>
  </w:style>
  <w:style w:type="paragraph" w:customStyle="1" w:styleId="B439CAD7E81B4DE38C27E97F384CB18E">
    <w:name w:val="B439CAD7E81B4DE38C27E97F384CB18E"/>
    <w:rsid w:val="00EC589E"/>
    <w:pPr>
      <w:bidi/>
    </w:pPr>
  </w:style>
  <w:style w:type="paragraph" w:customStyle="1" w:styleId="3FA5C4918C7D4362A7297004554E4E04">
    <w:name w:val="3FA5C4918C7D4362A7297004554E4E04"/>
    <w:rsid w:val="00EC589E"/>
    <w:pPr>
      <w:bidi/>
    </w:pPr>
  </w:style>
  <w:style w:type="paragraph" w:customStyle="1" w:styleId="D4C513BCBC494C0094BA3553DFEB4353">
    <w:name w:val="D4C513BCBC494C0094BA3553DFEB4353"/>
    <w:rsid w:val="00EC589E"/>
    <w:pPr>
      <w:bidi/>
    </w:pPr>
  </w:style>
  <w:style w:type="paragraph" w:customStyle="1" w:styleId="9235ADC811B84D67B5A13EAA4F1E4BB8">
    <w:name w:val="9235ADC811B84D67B5A13EAA4F1E4BB8"/>
    <w:rsid w:val="00EC589E"/>
    <w:pPr>
      <w:bidi/>
    </w:pPr>
  </w:style>
  <w:style w:type="paragraph" w:customStyle="1" w:styleId="192E06BB0F75496C8672384580F983CC">
    <w:name w:val="192E06BB0F75496C8672384580F983CC"/>
    <w:rsid w:val="00EC589E"/>
    <w:pPr>
      <w:bidi/>
    </w:pPr>
  </w:style>
  <w:style w:type="paragraph" w:customStyle="1" w:styleId="34AD5AD1529144609D388A6953023B38">
    <w:name w:val="34AD5AD1529144609D388A6953023B38"/>
    <w:rsid w:val="00EC589E"/>
    <w:pPr>
      <w:bidi/>
    </w:pPr>
  </w:style>
  <w:style w:type="paragraph" w:customStyle="1" w:styleId="0A06F8958067413B972E98C38AA6C0E4">
    <w:name w:val="0A06F8958067413B972E98C38AA6C0E4"/>
    <w:rsid w:val="00EC589E"/>
    <w:pPr>
      <w:bidi/>
    </w:pPr>
  </w:style>
  <w:style w:type="paragraph" w:customStyle="1" w:styleId="59B337E68B96467E9562FE0F5AB18CE1">
    <w:name w:val="59B337E68B96467E9562FE0F5AB18CE1"/>
    <w:rsid w:val="00EC589E"/>
    <w:pPr>
      <w:bidi/>
    </w:pPr>
  </w:style>
  <w:style w:type="paragraph" w:customStyle="1" w:styleId="74904D326CEB4C21864CA3DB93C7E642">
    <w:name w:val="74904D326CEB4C21864CA3DB93C7E642"/>
    <w:rsid w:val="00EC589E"/>
    <w:pPr>
      <w:bidi/>
    </w:pPr>
  </w:style>
  <w:style w:type="paragraph" w:customStyle="1" w:styleId="5A4E7C1391B74A96A1F61A5463A9B2A7">
    <w:name w:val="5A4E7C1391B74A96A1F61A5463A9B2A7"/>
    <w:rsid w:val="00EC589E"/>
    <w:pPr>
      <w:bidi/>
    </w:pPr>
  </w:style>
  <w:style w:type="paragraph" w:customStyle="1" w:styleId="4D2D7ECDD57E4807A9BB56E9993108DC">
    <w:name w:val="4D2D7ECDD57E4807A9BB56E9993108DC"/>
    <w:rsid w:val="00EC589E"/>
    <w:pPr>
      <w:bidi/>
    </w:pPr>
  </w:style>
  <w:style w:type="paragraph" w:customStyle="1" w:styleId="BD39C2E0EB114101821B7B9FA618CBCA">
    <w:name w:val="BD39C2E0EB114101821B7B9FA618CBCA"/>
    <w:rsid w:val="00EC589E"/>
    <w:pPr>
      <w:bidi/>
    </w:pPr>
  </w:style>
  <w:style w:type="paragraph" w:customStyle="1" w:styleId="D05AAB6AD58441C2B94CAC2AEAF4FF3E">
    <w:name w:val="D05AAB6AD58441C2B94CAC2AEAF4FF3E"/>
    <w:rsid w:val="00EC589E"/>
    <w:pPr>
      <w:bidi/>
    </w:pPr>
  </w:style>
  <w:style w:type="paragraph" w:customStyle="1" w:styleId="048BAEC284A641AFBC428FF7836FAE9A">
    <w:name w:val="048BAEC284A641AFBC428FF7836FAE9A"/>
    <w:rsid w:val="00EC589E"/>
    <w:pPr>
      <w:bidi/>
    </w:pPr>
  </w:style>
  <w:style w:type="paragraph" w:customStyle="1" w:styleId="ABE987D46AA94889A41BFF0BAD2A1DDA">
    <w:name w:val="ABE987D46AA94889A41BFF0BAD2A1DDA"/>
    <w:rsid w:val="00EC589E"/>
    <w:pPr>
      <w:bidi/>
    </w:pPr>
  </w:style>
  <w:style w:type="paragraph" w:customStyle="1" w:styleId="87F7F07A91BE4EAD87803DF594688FF7">
    <w:name w:val="87F7F07A91BE4EAD87803DF594688FF7"/>
    <w:rsid w:val="00EC589E"/>
    <w:pPr>
      <w:bidi/>
    </w:pPr>
  </w:style>
  <w:style w:type="paragraph" w:customStyle="1" w:styleId="F8A9688F33464AB5AAA2E27A254870D9">
    <w:name w:val="F8A9688F33464AB5AAA2E27A254870D9"/>
    <w:rsid w:val="00EC589E"/>
    <w:pPr>
      <w:bidi/>
    </w:pPr>
  </w:style>
  <w:style w:type="paragraph" w:customStyle="1" w:styleId="FE28DDFE3BAA422788468595EE2C3044">
    <w:name w:val="FE28DDFE3BAA422788468595EE2C3044"/>
    <w:rsid w:val="00EC589E"/>
    <w:pPr>
      <w:bidi/>
    </w:pPr>
  </w:style>
  <w:style w:type="paragraph" w:customStyle="1" w:styleId="27D7CA4069194A78B226DA14D9620EF9">
    <w:name w:val="27D7CA4069194A78B226DA14D9620EF9"/>
    <w:rsid w:val="00EC589E"/>
    <w:pPr>
      <w:bidi/>
    </w:pPr>
  </w:style>
  <w:style w:type="paragraph" w:customStyle="1" w:styleId="F94A6C69AA1F4B58B06C0FB781B0F627">
    <w:name w:val="F94A6C69AA1F4B58B06C0FB781B0F627"/>
    <w:rsid w:val="00EC589E"/>
    <w:pPr>
      <w:bidi/>
    </w:pPr>
  </w:style>
  <w:style w:type="paragraph" w:customStyle="1" w:styleId="9AAC0610895F4B8AAC9846D7164EDF38">
    <w:name w:val="9AAC0610895F4B8AAC9846D7164EDF38"/>
    <w:rsid w:val="00EC589E"/>
    <w:pPr>
      <w:bidi/>
    </w:pPr>
  </w:style>
  <w:style w:type="paragraph" w:customStyle="1" w:styleId="44B70DE98BE84DB08DB19D5852C8B7B1">
    <w:name w:val="44B70DE98BE84DB08DB19D5852C8B7B1"/>
    <w:rsid w:val="00EC589E"/>
    <w:pPr>
      <w:bidi/>
    </w:pPr>
  </w:style>
  <w:style w:type="paragraph" w:customStyle="1" w:styleId="AD1EB7551E3644A69D23C458872593B7">
    <w:name w:val="AD1EB7551E3644A69D23C458872593B7"/>
    <w:rsid w:val="00EC589E"/>
    <w:pPr>
      <w:bidi/>
    </w:pPr>
  </w:style>
  <w:style w:type="paragraph" w:customStyle="1" w:styleId="AF3CF525E81C4CD9AE63172A9D0B50C9">
    <w:name w:val="AF3CF525E81C4CD9AE63172A9D0B50C9"/>
    <w:rsid w:val="00EC589E"/>
    <w:pPr>
      <w:bidi/>
    </w:pPr>
  </w:style>
  <w:style w:type="paragraph" w:customStyle="1" w:styleId="A53BE0382ED741B79A70DC6F2CA86A57">
    <w:name w:val="A53BE0382ED741B79A70DC6F2CA86A57"/>
    <w:rsid w:val="00EC589E"/>
    <w:pPr>
      <w:bidi/>
    </w:pPr>
  </w:style>
  <w:style w:type="paragraph" w:customStyle="1" w:styleId="815F6B1C9B6C4E209159C39842601EF3">
    <w:name w:val="815F6B1C9B6C4E209159C39842601EF3"/>
    <w:rsid w:val="00EC589E"/>
    <w:pPr>
      <w:bidi/>
    </w:pPr>
  </w:style>
  <w:style w:type="paragraph" w:customStyle="1" w:styleId="FBC3B620EF114BED8F362F7A75B0483D">
    <w:name w:val="FBC3B620EF114BED8F362F7A75B0483D"/>
    <w:rsid w:val="00EC589E"/>
    <w:pPr>
      <w:bidi/>
    </w:pPr>
  </w:style>
  <w:style w:type="paragraph" w:customStyle="1" w:styleId="276A4DD4FBF44C29827C4A3F1D6C56DC">
    <w:name w:val="276A4DD4FBF44C29827C4A3F1D6C56DC"/>
    <w:rsid w:val="00EC589E"/>
    <w:pPr>
      <w:bidi/>
    </w:pPr>
  </w:style>
  <w:style w:type="paragraph" w:customStyle="1" w:styleId="73765AD4060148F3B4890BE5A03F8C3B">
    <w:name w:val="73765AD4060148F3B4890BE5A03F8C3B"/>
    <w:rsid w:val="00EC589E"/>
    <w:pPr>
      <w:bidi/>
    </w:pPr>
  </w:style>
  <w:style w:type="paragraph" w:customStyle="1" w:styleId="8A9DEB3C796E4DDA9D0EBCA43BC428C3">
    <w:name w:val="8A9DEB3C796E4DDA9D0EBCA43BC428C3"/>
    <w:rsid w:val="00EC589E"/>
    <w:pPr>
      <w:bidi/>
    </w:pPr>
  </w:style>
  <w:style w:type="paragraph" w:customStyle="1" w:styleId="A055EBCAC8354C62AFB7FFA46735E160">
    <w:name w:val="A055EBCAC8354C62AFB7FFA46735E160"/>
    <w:rsid w:val="00EC589E"/>
    <w:pPr>
      <w:bidi/>
    </w:pPr>
  </w:style>
  <w:style w:type="paragraph" w:customStyle="1" w:styleId="8C827D79C90846E3922E7551D7BB5048">
    <w:name w:val="8C827D79C90846E3922E7551D7BB5048"/>
    <w:rsid w:val="00EC589E"/>
    <w:pPr>
      <w:bidi/>
    </w:pPr>
  </w:style>
  <w:style w:type="paragraph" w:customStyle="1" w:styleId="7BB2322F74EE4911B449FBC617AACF8E">
    <w:name w:val="7BB2322F74EE4911B449FBC617AACF8E"/>
    <w:rsid w:val="00EC589E"/>
    <w:pPr>
      <w:bidi/>
    </w:pPr>
  </w:style>
  <w:style w:type="paragraph" w:customStyle="1" w:styleId="3966444B58344B88A45BAD0F9620A097">
    <w:name w:val="3966444B58344B88A45BAD0F9620A097"/>
    <w:rsid w:val="00EC589E"/>
    <w:pPr>
      <w:bidi/>
    </w:pPr>
  </w:style>
  <w:style w:type="paragraph" w:customStyle="1" w:styleId="DF3EA5B0362D493BBB45832D7C9FAA83">
    <w:name w:val="DF3EA5B0362D493BBB45832D7C9FAA83"/>
    <w:rsid w:val="00EC589E"/>
    <w:pPr>
      <w:bidi/>
    </w:pPr>
  </w:style>
  <w:style w:type="paragraph" w:customStyle="1" w:styleId="603CA66A5411482CB8225DC51D3EA486">
    <w:name w:val="603CA66A5411482CB8225DC51D3EA486"/>
    <w:rsid w:val="00EC589E"/>
    <w:pPr>
      <w:bidi/>
    </w:pPr>
  </w:style>
  <w:style w:type="paragraph" w:customStyle="1" w:styleId="DC055BDA491B4571BB8F32517EC6B421">
    <w:name w:val="DC055BDA491B4571BB8F32517EC6B421"/>
    <w:rsid w:val="00EC589E"/>
    <w:pPr>
      <w:bidi/>
    </w:pPr>
  </w:style>
  <w:style w:type="paragraph" w:customStyle="1" w:styleId="93FBD555D0E24FC68A4FA0ED8B015BB4">
    <w:name w:val="93FBD555D0E24FC68A4FA0ED8B015BB4"/>
    <w:rsid w:val="00EC589E"/>
    <w:pPr>
      <w:bidi/>
    </w:pPr>
  </w:style>
  <w:style w:type="paragraph" w:customStyle="1" w:styleId="9F06459518C441D39E790D8DF77452C5">
    <w:name w:val="9F06459518C441D39E790D8DF77452C5"/>
    <w:rsid w:val="00EC589E"/>
    <w:pPr>
      <w:bidi/>
    </w:pPr>
  </w:style>
  <w:style w:type="paragraph" w:customStyle="1" w:styleId="EB89852C43FB498E8C4FED2561C24B6C">
    <w:name w:val="EB89852C43FB498E8C4FED2561C24B6C"/>
    <w:rsid w:val="00EC589E"/>
    <w:pPr>
      <w:bidi/>
    </w:pPr>
  </w:style>
  <w:style w:type="paragraph" w:customStyle="1" w:styleId="0BCC70F5B6144512BBDEE46E2F312C0B">
    <w:name w:val="0BCC70F5B6144512BBDEE46E2F312C0B"/>
    <w:rsid w:val="00EC589E"/>
    <w:pPr>
      <w:bidi/>
    </w:pPr>
  </w:style>
  <w:style w:type="paragraph" w:customStyle="1" w:styleId="AA665DBA791245F1A79EAB3CDA93B526">
    <w:name w:val="AA665DBA791245F1A79EAB3CDA93B526"/>
    <w:rsid w:val="00EC589E"/>
    <w:pPr>
      <w:bidi/>
    </w:pPr>
  </w:style>
  <w:style w:type="paragraph" w:customStyle="1" w:styleId="C3AB129F4DA14B3EBDC3EDA42E692678">
    <w:name w:val="C3AB129F4DA14B3EBDC3EDA42E692678"/>
    <w:rsid w:val="00EC589E"/>
    <w:pPr>
      <w:bidi/>
    </w:pPr>
  </w:style>
  <w:style w:type="paragraph" w:customStyle="1" w:styleId="126E32322C3F4335BF03D44C911254D8">
    <w:name w:val="126E32322C3F4335BF03D44C911254D8"/>
    <w:rsid w:val="00EC589E"/>
    <w:pPr>
      <w:bidi/>
    </w:pPr>
  </w:style>
  <w:style w:type="paragraph" w:customStyle="1" w:styleId="9637F3BDD39B4DBF99A8F5E7BD2D1AD9">
    <w:name w:val="9637F3BDD39B4DBF99A8F5E7BD2D1AD9"/>
    <w:rsid w:val="00EC589E"/>
    <w:pPr>
      <w:bidi/>
    </w:pPr>
  </w:style>
  <w:style w:type="paragraph" w:customStyle="1" w:styleId="46F7E24745E84AC4823AA13774D36822">
    <w:name w:val="46F7E24745E84AC4823AA13774D36822"/>
    <w:rsid w:val="00EC589E"/>
    <w:pPr>
      <w:bidi/>
    </w:pPr>
  </w:style>
  <w:style w:type="paragraph" w:customStyle="1" w:styleId="1B443599670A407AB26B350029BDFBC5">
    <w:name w:val="1B443599670A407AB26B350029BDFBC5"/>
    <w:rsid w:val="00EC589E"/>
    <w:pPr>
      <w:bidi/>
    </w:pPr>
  </w:style>
  <w:style w:type="paragraph" w:customStyle="1" w:styleId="D90E15819BE44684A5E4327630140E2D">
    <w:name w:val="D90E15819BE44684A5E4327630140E2D"/>
    <w:rsid w:val="00EC589E"/>
    <w:pPr>
      <w:bidi/>
    </w:pPr>
  </w:style>
  <w:style w:type="paragraph" w:customStyle="1" w:styleId="171A7D9A61174588A2988452C06E8CCD">
    <w:name w:val="171A7D9A61174588A2988452C06E8CCD"/>
    <w:rsid w:val="00EC589E"/>
    <w:pPr>
      <w:bidi/>
    </w:pPr>
  </w:style>
  <w:style w:type="paragraph" w:customStyle="1" w:styleId="02213A1F890C478D98F0CD20CD7E209A">
    <w:name w:val="02213A1F890C478D98F0CD20CD7E209A"/>
    <w:rsid w:val="00EC589E"/>
    <w:pPr>
      <w:bidi/>
    </w:pPr>
  </w:style>
  <w:style w:type="paragraph" w:customStyle="1" w:styleId="33AF6EB58521471D8B8055B8464CC206">
    <w:name w:val="33AF6EB58521471D8B8055B8464CC206"/>
    <w:rsid w:val="00EC589E"/>
    <w:pPr>
      <w:bidi/>
    </w:pPr>
  </w:style>
  <w:style w:type="paragraph" w:customStyle="1" w:styleId="9FFE47FA20E64FEA966FC3A9518CE1D2">
    <w:name w:val="9FFE47FA20E64FEA966FC3A9518CE1D2"/>
    <w:rsid w:val="00EC589E"/>
    <w:pPr>
      <w:bidi/>
    </w:pPr>
  </w:style>
  <w:style w:type="paragraph" w:customStyle="1" w:styleId="B0678EF83B79478F91CF070A1FD23417">
    <w:name w:val="B0678EF83B79478F91CF070A1FD23417"/>
    <w:rsid w:val="00EC589E"/>
    <w:pPr>
      <w:bidi/>
    </w:pPr>
  </w:style>
  <w:style w:type="paragraph" w:customStyle="1" w:styleId="296FDBEF59FF4204B9BE7661908E4A4A">
    <w:name w:val="296FDBEF59FF4204B9BE7661908E4A4A"/>
    <w:rsid w:val="00EC589E"/>
    <w:pPr>
      <w:bidi/>
    </w:pPr>
  </w:style>
  <w:style w:type="paragraph" w:customStyle="1" w:styleId="A95F9B5103E243DE8FF425E56DA37997">
    <w:name w:val="A95F9B5103E243DE8FF425E56DA37997"/>
    <w:rsid w:val="00EC589E"/>
    <w:pPr>
      <w:bidi/>
    </w:pPr>
  </w:style>
  <w:style w:type="paragraph" w:customStyle="1" w:styleId="A42CA404BF7F4F93BF73ED0A7A50E833">
    <w:name w:val="A42CA404BF7F4F93BF73ED0A7A50E833"/>
    <w:rsid w:val="00EC589E"/>
    <w:pPr>
      <w:bidi/>
    </w:pPr>
  </w:style>
  <w:style w:type="paragraph" w:customStyle="1" w:styleId="7AA0AAA8BD7E40A887927D234D090CFA">
    <w:name w:val="7AA0AAA8BD7E40A887927D234D090CFA"/>
    <w:rsid w:val="00EC589E"/>
    <w:pPr>
      <w:bidi/>
    </w:pPr>
  </w:style>
  <w:style w:type="paragraph" w:customStyle="1" w:styleId="D31508BBE53C4701B3FDCD0FD077E4AF">
    <w:name w:val="D31508BBE53C4701B3FDCD0FD077E4AF"/>
    <w:rsid w:val="00EC589E"/>
    <w:pPr>
      <w:bidi/>
    </w:pPr>
  </w:style>
  <w:style w:type="paragraph" w:customStyle="1" w:styleId="86D93B98900A417BAB776786DEEC7750">
    <w:name w:val="86D93B98900A417BAB776786DEEC7750"/>
    <w:rsid w:val="00EC589E"/>
    <w:pPr>
      <w:bidi/>
    </w:pPr>
  </w:style>
  <w:style w:type="paragraph" w:customStyle="1" w:styleId="A33E2BDEDF1E469996C06BEE00C92E13">
    <w:name w:val="A33E2BDEDF1E469996C06BEE00C92E13"/>
    <w:rsid w:val="00EC589E"/>
    <w:pPr>
      <w:bidi/>
    </w:pPr>
  </w:style>
  <w:style w:type="paragraph" w:customStyle="1" w:styleId="31059C8ECEBD40BF91E92551CAD6A5B1">
    <w:name w:val="31059C8ECEBD40BF91E92551CAD6A5B1"/>
    <w:rsid w:val="00EC589E"/>
    <w:pPr>
      <w:bidi/>
    </w:pPr>
  </w:style>
  <w:style w:type="paragraph" w:customStyle="1" w:styleId="69CEF8AB44EF43EEB1EA30FBFC77BB94">
    <w:name w:val="69CEF8AB44EF43EEB1EA30FBFC77BB94"/>
    <w:rsid w:val="00EC589E"/>
    <w:pPr>
      <w:bidi/>
    </w:pPr>
  </w:style>
  <w:style w:type="paragraph" w:customStyle="1" w:styleId="E728338AA79343DC925C1710E6BCE5FB">
    <w:name w:val="E728338AA79343DC925C1710E6BCE5FB"/>
    <w:rsid w:val="00EC589E"/>
    <w:pPr>
      <w:bidi/>
    </w:pPr>
  </w:style>
  <w:style w:type="paragraph" w:customStyle="1" w:styleId="F5DF423D76B94427AC39198128675789">
    <w:name w:val="F5DF423D76B94427AC39198128675789"/>
    <w:rsid w:val="00EC589E"/>
    <w:pPr>
      <w:bidi/>
    </w:pPr>
  </w:style>
  <w:style w:type="paragraph" w:customStyle="1" w:styleId="11DD2A841A264BA18ECFB3584B995900">
    <w:name w:val="11DD2A841A264BA18ECFB3584B995900"/>
    <w:rsid w:val="00EC589E"/>
    <w:pPr>
      <w:bidi/>
    </w:pPr>
  </w:style>
  <w:style w:type="paragraph" w:customStyle="1" w:styleId="1DD52813F2AE40F988F32DDFBFD2122C">
    <w:name w:val="1DD52813F2AE40F988F32DDFBFD2122C"/>
    <w:rsid w:val="00EC589E"/>
    <w:pPr>
      <w:bidi/>
    </w:pPr>
  </w:style>
  <w:style w:type="paragraph" w:customStyle="1" w:styleId="5BD5C9960A254D229A57A0AE450C2DCF">
    <w:name w:val="5BD5C9960A254D229A57A0AE450C2DCF"/>
    <w:rsid w:val="00EC589E"/>
    <w:pPr>
      <w:bidi/>
    </w:pPr>
  </w:style>
  <w:style w:type="paragraph" w:customStyle="1" w:styleId="C69418BEAFCB46858E29C65B528384AC">
    <w:name w:val="C69418BEAFCB46858E29C65B528384AC"/>
    <w:rsid w:val="00EC589E"/>
    <w:pPr>
      <w:bidi/>
    </w:pPr>
  </w:style>
  <w:style w:type="paragraph" w:customStyle="1" w:styleId="87B28D2212414C17A59F329EAF77F520">
    <w:name w:val="87B28D2212414C17A59F329EAF77F520"/>
    <w:rsid w:val="00EC589E"/>
    <w:pPr>
      <w:bidi/>
    </w:pPr>
  </w:style>
  <w:style w:type="paragraph" w:customStyle="1" w:styleId="ADDA9E09FA91495D8D61ED3C0F608EA2">
    <w:name w:val="ADDA9E09FA91495D8D61ED3C0F608EA2"/>
    <w:rsid w:val="00EC589E"/>
    <w:pPr>
      <w:bidi/>
    </w:pPr>
  </w:style>
  <w:style w:type="paragraph" w:customStyle="1" w:styleId="4A70D03B81814B699CA021BCF169A8BC">
    <w:name w:val="4A70D03B81814B699CA021BCF169A8BC"/>
    <w:rsid w:val="00EC589E"/>
    <w:pPr>
      <w:bidi/>
    </w:pPr>
  </w:style>
  <w:style w:type="paragraph" w:customStyle="1" w:styleId="007A015E717744F9B0573DCE9E472C1A">
    <w:name w:val="007A015E717744F9B0573DCE9E472C1A"/>
    <w:rsid w:val="00EC589E"/>
    <w:pPr>
      <w:bidi/>
    </w:pPr>
  </w:style>
  <w:style w:type="paragraph" w:customStyle="1" w:styleId="16FECA0744B149B5A0059DC9A9F72018">
    <w:name w:val="16FECA0744B149B5A0059DC9A9F72018"/>
    <w:rsid w:val="00EC589E"/>
    <w:pPr>
      <w:bidi/>
    </w:pPr>
  </w:style>
  <w:style w:type="paragraph" w:customStyle="1" w:styleId="6F6D525713394A13B30BD5FDB5C0924B">
    <w:name w:val="6F6D525713394A13B30BD5FDB5C0924B"/>
    <w:rsid w:val="00EC589E"/>
    <w:pPr>
      <w:bidi/>
    </w:pPr>
  </w:style>
  <w:style w:type="paragraph" w:customStyle="1" w:styleId="A5922487760844CC8257E0B3C4B076A2">
    <w:name w:val="A5922487760844CC8257E0B3C4B076A2"/>
    <w:rsid w:val="00EC589E"/>
    <w:pPr>
      <w:bidi/>
    </w:pPr>
  </w:style>
  <w:style w:type="paragraph" w:customStyle="1" w:styleId="43AEAF34D3664FE0B40FB3CA29C7B196">
    <w:name w:val="43AEAF34D3664FE0B40FB3CA29C7B196"/>
    <w:rsid w:val="00EC589E"/>
    <w:pPr>
      <w:bidi/>
    </w:pPr>
  </w:style>
  <w:style w:type="paragraph" w:customStyle="1" w:styleId="7B22F69DDB0844F78DAE48621F92126F">
    <w:name w:val="7B22F69DDB0844F78DAE48621F92126F"/>
    <w:rsid w:val="00EC589E"/>
    <w:pPr>
      <w:bidi/>
    </w:pPr>
  </w:style>
  <w:style w:type="paragraph" w:customStyle="1" w:styleId="065A3F89AB144D13900839A3F399A7DA">
    <w:name w:val="065A3F89AB144D13900839A3F399A7DA"/>
    <w:rsid w:val="00EC589E"/>
    <w:pPr>
      <w:bidi/>
    </w:pPr>
  </w:style>
  <w:style w:type="paragraph" w:customStyle="1" w:styleId="C23247E348454D3E864A537743AA248F">
    <w:name w:val="C23247E348454D3E864A537743AA248F"/>
    <w:rsid w:val="00EC589E"/>
    <w:pPr>
      <w:bidi/>
    </w:pPr>
  </w:style>
  <w:style w:type="paragraph" w:customStyle="1" w:styleId="F688ABDB3D0D4A2FA25EE0FF72A81C75">
    <w:name w:val="F688ABDB3D0D4A2FA25EE0FF72A81C75"/>
    <w:rsid w:val="00EC589E"/>
    <w:pPr>
      <w:bidi/>
    </w:pPr>
  </w:style>
  <w:style w:type="paragraph" w:customStyle="1" w:styleId="EE4810CE37C24A4A878C2A0B8EFA55F2">
    <w:name w:val="EE4810CE37C24A4A878C2A0B8EFA55F2"/>
    <w:rsid w:val="00EC589E"/>
    <w:pPr>
      <w:bidi/>
    </w:pPr>
  </w:style>
  <w:style w:type="paragraph" w:customStyle="1" w:styleId="64F282F33B074AB8A22233F2880B7ED4">
    <w:name w:val="64F282F33B074AB8A22233F2880B7ED4"/>
    <w:rsid w:val="00EC589E"/>
    <w:pPr>
      <w:bidi/>
    </w:pPr>
  </w:style>
  <w:style w:type="paragraph" w:customStyle="1" w:styleId="38A7E6B08B114547AE54B6F43BA70E40">
    <w:name w:val="38A7E6B08B114547AE54B6F43BA70E40"/>
    <w:rsid w:val="00EC589E"/>
    <w:pPr>
      <w:bidi/>
    </w:pPr>
  </w:style>
  <w:style w:type="paragraph" w:customStyle="1" w:styleId="5A3CC1EEA2004C779EB24B3ABC025965">
    <w:name w:val="5A3CC1EEA2004C779EB24B3ABC025965"/>
    <w:rsid w:val="00EC589E"/>
    <w:pPr>
      <w:bidi/>
    </w:pPr>
  </w:style>
  <w:style w:type="paragraph" w:customStyle="1" w:styleId="4DFB74C6F3C948C3A93C131706F62588">
    <w:name w:val="4DFB74C6F3C948C3A93C131706F62588"/>
    <w:rsid w:val="00EC589E"/>
    <w:pPr>
      <w:bidi/>
    </w:pPr>
  </w:style>
  <w:style w:type="paragraph" w:customStyle="1" w:styleId="48A9C22BA3B748B682C415AF4297C755">
    <w:name w:val="48A9C22BA3B748B682C415AF4297C755"/>
    <w:rsid w:val="00EC589E"/>
    <w:pPr>
      <w:bidi/>
    </w:pPr>
  </w:style>
  <w:style w:type="paragraph" w:customStyle="1" w:styleId="95CE08D7E5334786BBF4A8975FE162E9">
    <w:name w:val="95CE08D7E5334786BBF4A8975FE162E9"/>
    <w:rsid w:val="00EC589E"/>
    <w:pPr>
      <w:bidi/>
    </w:pPr>
  </w:style>
  <w:style w:type="paragraph" w:customStyle="1" w:styleId="8F79789EDB5B477696B66CBED18CCAA2">
    <w:name w:val="8F79789EDB5B477696B66CBED18CCAA2"/>
    <w:rsid w:val="00EC589E"/>
    <w:pPr>
      <w:bidi/>
    </w:pPr>
  </w:style>
  <w:style w:type="paragraph" w:customStyle="1" w:styleId="E8846BDF8A334D77AF5751EDAF370BC1">
    <w:name w:val="E8846BDF8A334D77AF5751EDAF370BC1"/>
    <w:rsid w:val="00EC589E"/>
    <w:pPr>
      <w:bidi/>
    </w:pPr>
  </w:style>
  <w:style w:type="paragraph" w:customStyle="1" w:styleId="C8B24448C6D44D14B3071EFAE0E6E142">
    <w:name w:val="C8B24448C6D44D14B3071EFAE0E6E142"/>
    <w:rsid w:val="00EC589E"/>
    <w:pPr>
      <w:bidi/>
    </w:pPr>
  </w:style>
  <w:style w:type="paragraph" w:customStyle="1" w:styleId="4C0FA7B9B2FD4D60B2FB7D7A07EDF2D1">
    <w:name w:val="4C0FA7B9B2FD4D60B2FB7D7A07EDF2D1"/>
    <w:rsid w:val="00AE2119"/>
  </w:style>
  <w:style w:type="paragraph" w:customStyle="1" w:styleId="553E28AA766146EDB26E4B64343A4952">
    <w:name w:val="553E28AA766146EDB26E4B64343A4952"/>
    <w:rsid w:val="00AE2119"/>
  </w:style>
  <w:style w:type="paragraph" w:customStyle="1" w:styleId="41E3C229F11148C8BBC044C0D354D211">
    <w:name w:val="41E3C229F11148C8BBC044C0D354D211"/>
    <w:rsid w:val="00AE2119"/>
  </w:style>
  <w:style w:type="paragraph" w:customStyle="1" w:styleId="C3F20743370245FD8D8DF7B6F6E66BD0">
    <w:name w:val="C3F20743370245FD8D8DF7B6F6E66BD0"/>
    <w:rsid w:val="00AE2119"/>
  </w:style>
  <w:style w:type="paragraph" w:customStyle="1" w:styleId="F07CCEBA25DA4C17B49D672DCA73F1CF">
    <w:name w:val="F07CCEBA25DA4C17B49D672DCA73F1CF"/>
    <w:rsid w:val="00AE2119"/>
  </w:style>
  <w:style w:type="paragraph" w:customStyle="1" w:styleId="A657C99CACA640D5B9D6920101D7020F">
    <w:name w:val="A657C99CACA640D5B9D6920101D7020F"/>
    <w:rsid w:val="00AE2119"/>
  </w:style>
  <w:style w:type="paragraph" w:customStyle="1" w:styleId="00BA7E12375942AC9283DB1CB3B1308D">
    <w:name w:val="00BA7E12375942AC9283DB1CB3B1308D"/>
    <w:rsid w:val="00AE2119"/>
  </w:style>
  <w:style w:type="paragraph" w:customStyle="1" w:styleId="2DC52240005C4A9B8E6D9E2DA709886B">
    <w:name w:val="2DC52240005C4A9B8E6D9E2DA709886B"/>
    <w:rsid w:val="00AE2119"/>
  </w:style>
  <w:style w:type="paragraph" w:customStyle="1" w:styleId="1D06C803D3DA47F6B3C8BA72E1AC3668">
    <w:name w:val="1D06C803D3DA47F6B3C8BA72E1AC3668"/>
    <w:rsid w:val="00AE2119"/>
  </w:style>
  <w:style w:type="paragraph" w:customStyle="1" w:styleId="247D17D43C23452580A1C894916CFC94">
    <w:name w:val="247D17D43C23452580A1C894916CFC94"/>
    <w:rsid w:val="00AE2119"/>
  </w:style>
  <w:style w:type="paragraph" w:customStyle="1" w:styleId="B54D7909B86F4248A77D352DF8A8A42C">
    <w:name w:val="B54D7909B86F4248A77D352DF8A8A42C"/>
    <w:rsid w:val="00AE2119"/>
  </w:style>
  <w:style w:type="paragraph" w:customStyle="1" w:styleId="514E7A958D14444CA9897EFE4BAB4C0D">
    <w:name w:val="514E7A958D14444CA9897EFE4BAB4C0D"/>
    <w:rsid w:val="00AE2119"/>
  </w:style>
  <w:style w:type="paragraph" w:customStyle="1" w:styleId="A54BBD92E9D14FC89C31D5FAC4720AA4">
    <w:name w:val="A54BBD92E9D14FC89C31D5FAC4720AA4"/>
    <w:rsid w:val="00AE2119"/>
  </w:style>
  <w:style w:type="paragraph" w:customStyle="1" w:styleId="95D4C297BABE4472A9A9AD04A8347641">
    <w:name w:val="95D4C297BABE4472A9A9AD04A8347641"/>
    <w:rsid w:val="00AE2119"/>
  </w:style>
  <w:style w:type="paragraph" w:customStyle="1" w:styleId="994DBBC003A54D2996DC8782844AEC47">
    <w:name w:val="994DBBC003A54D2996DC8782844AEC47"/>
    <w:rsid w:val="00AE2119"/>
  </w:style>
  <w:style w:type="paragraph" w:customStyle="1" w:styleId="DB2B237F53A14DCB8D82CE0E958763CB">
    <w:name w:val="DB2B237F53A14DCB8D82CE0E958763CB"/>
    <w:rsid w:val="00AE2119"/>
  </w:style>
  <w:style w:type="paragraph" w:customStyle="1" w:styleId="28009F329BA4477686650E08F96FF9D4">
    <w:name w:val="28009F329BA4477686650E08F96FF9D4"/>
    <w:rsid w:val="00AE2119"/>
  </w:style>
  <w:style w:type="paragraph" w:customStyle="1" w:styleId="873BA4CAA44748F0AAA658C547897DAC">
    <w:name w:val="873BA4CAA44748F0AAA658C547897DAC"/>
    <w:rsid w:val="00AE2119"/>
  </w:style>
  <w:style w:type="paragraph" w:customStyle="1" w:styleId="C8EE4D5AA34B49CEAA36D701AFEE3E25">
    <w:name w:val="C8EE4D5AA34B49CEAA36D701AFEE3E25"/>
    <w:rsid w:val="00AE2119"/>
  </w:style>
  <w:style w:type="paragraph" w:customStyle="1" w:styleId="98BFECC287034463890B262D175E43F9">
    <w:name w:val="98BFECC287034463890B262D175E43F9"/>
    <w:rsid w:val="00AE2119"/>
  </w:style>
  <w:style w:type="paragraph" w:customStyle="1" w:styleId="230CB3CD7B97458C89F680D6C43F944B">
    <w:name w:val="230CB3CD7B97458C89F680D6C43F944B"/>
    <w:rsid w:val="00AE2119"/>
  </w:style>
  <w:style w:type="paragraph" w:customStyle="1" w:styleId="F19B9641F7414407BC3C837067B40B60">
    <w:name w:val="F19B9641F7414407BC3C837067B40B60"/>
    <w:rsid w:val="00AE2119"/>
  </w:style>
  <w:style w:type="paragraph" w:customStyle="1" w:styleId="BF6551798024489A94FC0601BA5F3D00">
    <w:name w:val="BF6551798024489A94FC0601BA5F3D00"/>
    <w:rsid w:val="00AE2119"/>
  </w:style>
  <w:style w:type="paragraph" w:customStyle="1" w:styleId="9660904142794019B739A073E0C76AE5">
    <w:name w:val="9660904142794019B739A073E0C76AE5"/>
    <w:rsid w:val="00AE2119"/>
  </w:style>
  <w:style w:type="paragraph" w:customStyle="1" w:styleId="47659AC56E9A46988891DB671D33965F">
    <w:name w:val="47659AC56E9A46988891DB671D33965F"/>
    <w:rsid w:val="00AE2119"/>
  </w:style>
  <w:style w:type="paragraph" w:customStyle="1" w:styleId="5920716E53754F1C8830E6592DE7C6FA">
    <w:name w:val="5920716E53754F1C8830E6592DE7C6FA"/>
    <w:rsid w:val="00AE2119"/>
  </w:style>
  <w:style w:type="paragraph" w:customStyle="1" w:styleId="3E438180C59E4EE1AE61AFD6058AF1D3">
    <w:name w:val="3E438180C59E4EE1AE61AFD6058AF1D3"/>
    <w:rsid w:val="00AE2119"/>
  </w:style>
  <w:style w:type="paragraph" w:customStyle="1" w:styleId="74934507E8554141841F9FAE903723CF">
    <w:name w:val="74934507E8554141841F9FAE903723CF"/>
    <w:rsid w:val="00AE2119"/>
  </w:style>
  <w:style w:type="paragraph" w:customStyle="1" w:styleId="FAFE83C4045545639E9A8B06BF2310AB">
    <w:name w:val="FAFE83C4045545639E9A8B06BF2310AB"/>
    <w:rsid w:val="00AE2119"/>
  </w:style>
  <w:style w:type="paragraph" w:customStyle="1" w:styleId="CE5488E55EC9422DA9C3A50B181815F8">
    <w:name w:val="CE5488E55EC9422DA9C3A50B181815F8"/>
    <w:rsid w:val="00AE2119"/>
  </w:style>
  <w:style w:type="paragraph" w:customStyle="1" w:styleId="B904D9F01C984BC28573B25E2C5CE316">
    <w:name w:val="B904D9F01C984BC28573B25E2C5CE316"/>
    <w:rsid w:val="00AE2119"/>
  </w:style>
  <w:style w:type="paragraph" w:customStyle="1" w:styleId="63CDDDB6D24D4EAF8D52F4196DF5FECC">
    <w:name w:val="63CDDDB6D24D4EAF8D52F4196DF5FECC"/>
    <w:rsid w:val="00AE2119"/>
  </w:style>
  <w:style w:type="paragraph" w:customStyle="1" w:styleId="E7C9FD57C0F24E39A0A58FFF5B350648">
    <w:name w:val="E7C9FD57C0F24E39A0A58FFF5B350648"/>
    <w:rsid w:val="00AE2119"/>
  </w:style>
  <w:style w:type="paragraph" w:customStyle="1" w:styleId="2922941E74934016AA3EFF183A8E2E93">
    <w:name w:val="2922941E74934016AA3EFF183A8E2E93"/>
    <w:rsid w:val="00AE2119"/>
  </w:style>
  <w:style w:type="paragraph" w:customStyle="1" w:styleId="D40E2B56179C4E9693F9277DE394438E">
    <w:name w:val="D40E2B56179C4E9693F9277DE394438E"/>
    <w:rsid w:val="00AE2119"/>
  </w:style>
  <w:style w:type="paragraph" w:customStyle="1" w:styleId="6EC35E88445240D9A09B51C1A1DCC8B9">
    <w:name w:val="6EC35E88445240D9A09B51C1A1DCC8B9"/>
    <w:rsid w:val="00AE2119"/>
  </w:style>
  <w:style w:type="paragraph" w:customStyle="1" w:styleId="83244DDFBF7A4B93A59F7A25A79A100F">
    <w:name w:val="83244DDFBF7A4B93A59F7A25A79A100F"/>
    <w:rsid w:val="00AE2119"/>
  </w:style>
  <w:style w:type="paragraph" w:customStyle="1" w:styleId="D8FC675739544C2680FD4F6237683FA5">
    <w:name w:val="D8FC675739544C2680FD4F6237683FA5"/>
    <w:rsid w:val="00AE2119"/>
  </w:style>
  <w:style w:type="paragraph" w:customStyle="1" w:styleId="50E8380C05E842CF8B6CFD1E93515C8C">
    <w:name w:val="50E8380C05E842CF8B6CFD1E93515C8C"/>
    <w:rsid w:val="00AE2119"/>
  </w:style>
  <w:style w:type="paragraph" w:customStyle="1" w:styleId="3F0CDDF0FD4747AC89FDA73BF67C3902">
    <w:name w:val="3F0CDDF0FD4747AC89FDA73BF67C3902"/>
    <w:rsid w:val="00AE2119"/>
  </w:style>
  <w:style w:type="paragraph" w:customStyle="1" w:styleId="327F830CB70E4C7B95143FF0B7913ACF">
    <w:name w:val="327F830CB70E4C7B95143FF0B7913ACF"/>
    <w:rsid w:val="00AE2119"/>
  </w:style>
  <w:style w:type="paragraph" w:customStyle="1" w:styleId="A60864A002C74717B56979137D9DF601">
    <w:name w:val="A60864A002C74717B56979137D9DF601"/>
    <w:rsid w:val="00AE2119"/>
  </w:style>
  <w:style w:type="paragraph" w:customStyle="1" w:styleId="78DF55A110494D58BF04EC826BBCBBB3">
    <w:name w:val="78DF55A110494D58BF04EC826BBCBBB3"/>
    <w:rsid w:val="00AE2119"/>
  </w:style>
  <w:style w:type="paragraph" w:customStyle="1" w:styleId="56A2DC71D1DD4C239C25E4123373F672">
    <w:name w:val="56A2DC71D1DD4C239C25E4123373F672"/>
    <w:rsid w:val="00AE2119"/>
  </w:style>
  <w:style w:type="paragraph" w:customStyle="1" w:styleId="2DB89F97E24C43A299072C692468C9AE">
    <w:name w:val="2DB89F97E24C43A299072C692468C9AE"/>
    <w:rsid w:val="00AE2119"/>
  </w:style>
  <w:style w:type="paragraph" w:customStyle="1" w:styleId="A26D6CD9A8EE40FE9801D602669F3868">
    <w:name w:val="A26D6CD9A8EE40FE9801D602669F3868"/>
    <w:rsid w:val="00AE2119"/>
  </w:style>
  <w:style w:type="paragraph" w:customStyle="1" w:styleId="17E8E72F2F48428DB1353A0D408B1ED2">
    <w:name w:val="17E8E72F2F48428DB1353A0D408B1ED2"/>
    <w:rsid w:val="00AE2119"/>
  </w:style>
  <w:style w:type="paragraph" w:customStyle="1" w:styleId="92E791B668EA4D2A86F8F3B12DC890FB">
    <w:name w:val="92E791B668EA4D2A86F8F3B12DC890FB"/>
    <w:rsid w:val="00AE2119"/>
  </w:style>
  <w:style w:type="paragraph" w:customStyle="1" w:styleId="A37AC6D02302424C9D4550263676340B">
    <w:name w:val="A37AC6D02302424C9D4550263676340B"/>
    <w:rsid w:val="00AE2119"/>
  </w:style>
  <w:style w:type="paragraph" w:customStyle="1" w:styleId="E1D7EC3CEC4D451A869C69E85FE11209">
    <w:name w:val="E1D7EC3CEC4D451A869C69E85FE11209"/>
    <w:rsid w:val="00AE2119"/>
  </w:style>
  <w:style w:type="paragraph" w:customStyle="1" w:styleId="921EF1DB6FD34FAC8C74C972E74D066F">
    <w:name w:val="921EF1DB6FD34FAC8C74C972E74D066F"/>
    <w:rsid w:val="00AE2119"/>
  </w:style>
  <w:style w:type="paragraph" w:customStyle="1" w:styleId="08130BD8F60946C9BCD5AF305DE558F3">
    <w:name w:val="08130BD8F60946C9BCD5AF305DE558F3"/>
    <w:rsid w:val="00AE2119"/>
  </w:style>
  <w:style w:type="paragraph" w:customStyle="1" w:styleId="251B4B9A697844A8BC7D8AFC41A416CB">
    <w:name w:val="251B4B9A697844A8BC7D8AFC41A416CB"/>
    <w:rsid w:val="00AE2119"/>
  </w:style>
  <w:style w:type="paragraph" w:customStyle="1" w:styleId="5CF900FD074B404A9143928080E1301D">
    <w:name w:val="5CF900FD074B404A9143928080E1301D"/>
    <w:rsid w:val="00AE2119"/>
  </w:style>
  <w:style w:type="paragraph" w:customStyle="1" w:styleId="0351227E6C3C4FBE921530C15E0E87C6">
    <w:name w:val="0351227E6C3C4FBE921530C15E0E87C6"/>
    <w:rsid w:val="00AE2119"/>
  </w:style>
  <w:style w:type="paragraph" w:customStyle="1" w:styleId="E7DB8567B9C94F80905878D1AC54CD95">
    <w:name w:val="E7DB8567B9C94F80905878D1AC54CD95"/>
    <w:rsid w:val="00AE2119"/>
  </w:style>
  <w:style w:type="paragraph" w:customStyle="1" w:styleId="94941174ED29496A962F441DFEE37E91">
    <w:name w:val="94941174ED29496A962F441DFEE37E91"/>
    <w:rsid w:val="00AE2119"/>
  </w:style>
  <w:style w:type="paragraph" w:customStyle="1" w:styleId="E084B77D4F2F4BD2A3465F8BA984E654">
    <w:name w:val="E084B77D4F2F4BD2A3465F8BA984E654"/>
    <w:rsid w:val="00AE2119"/>
  </w:style>
  <w:style w:type="paragraph" w:customStyle="1" w:styleId="B2A171F7F0DC490AA857AB2E3C6EB2BF">
    <w:name w:val="B2A171F7F0DC490AA857AB2E3C6EB2BF"/>
    <w:rsid w:val="00AE2119"/>
  </w:style>
  <w:style w:type="paragraph" w:customStyle="1" w:styleId="1E4C89957294475DA322DE2D211A1516">
    <w:name w:val="1E4C89957294475DA322DE2D211A1516"/>
    <w:rsid w:val="00AE2119"/>
  </w:style>
  <w:style w:type="paragraph" w:customStyle="1" w:styleId="952BFF19DA344D10B82139247154B36C">
    <w:name w:val="952BFF19DA344D10B82139247154B36C"/>
    <w:rsid w:val="00AE2119"/>
  </w:style>
  <w:style w:type="paragraph" w:customStyle="1" w:styleId="F1CCCC038BA449588F3CE5ACBA79B1E8">
    <w:name w:val="F1CCCC038BA449588F3CE5ACBA79B1E8"/>
    <w:rsid w:val="00AE2119"/>
  </w:style>
  <w:style w:type="paragraph" w:customStyle="1" w:styleId="DCA7EA6BAD964C87956DF5866914B88D">
    <w:name w:val="DCA7EA6BAD964C87956DF5866914B88D"/>
    <w:rsid w:val="00AE2119"/>
  </w:style>
  <w:style w:type="paragraph" w:customStyle="1" w:styleId="21B77572A04F47C182D7E59040752F5F">
    <w:name w:val="21B77572A04F47C182D7E59040752F5F"/>
    <w:rsid w:val="00AE2119"/>
  </w:style>
  <w:style w:type="paragraph" w:customStyle="1" w:styleId="EC4BADB4EC974555945DFC6B7213ED53">
    <w:name w:val="EC4BADB4EC974555945DFC6B7213ED53"/>
    <w:rsid w:val="00AE2119"/>
  </w:style>
  <w:style w:type="paragraph" w:customStyle="1" w:styleId="7E334C53D3EA4DBEB2BCE0C1E67162C9">
    <w:name w:val="7E334C53D3EA4DBEB2BCE0C1E67162C9"/>
    <w:rsid w:val="00AE2119"/>
  </w:style>
  <w:style w:type="paragraph" w:customStyle="1" w:styleId="20ECB6A77BBD4C06811794D71191FD52">
    <w:name w:val="20ECB6A77BBD4C06811794D71191FD52"/>
    <w:rsid w:val="00AE2119"/>
  </w:style>
  <w:style w:type="paragraph" w:customStyle="1" w:styleId="4876C9F0760A4D919ADF7DAA6DD3F47F">
    <w:name w:val="4876C9F0760A4D919ADF7DAA6DD3F47F"/>
    <w:rsid w:val="00AE2119"/>
  </w:style>
  <w:style w:type="paragraph" w:customStyle="1" w:styleId="9257F560951343D2B8263FE37A69A68B">
    <w:name w:val="9257F560951343D2B8263FE37A69A68B"/>
    <w:rsid w:val="00AE2119"/>
  </w:style>
  <w:style w:type="paragraph" w:customStyle="1" w:styleId="9B5B19918D564228895BD8E375141672">
    <w:name w:val="9B5B19918D564228895BD8E375141672"/>
    <w:rsid w:val="00AE2119"/>
  </w:style>
  <w:style w:type="paragraph" w:customStyle="1" w:styleId="E5F798F046494BF9A30873F575565830">
    <w:name w:val="E5F798F046494BF9A30873F575565830"/>
    <w:rsid w:val="00AE2119"/>
  </w:style>
  <w:style w:type="paragraph" w:customStyle="1" w:styleId="1248DF866C874623AF26FD4FDB8C6148">
    <w:name w:val="1248DF866C874623AF26FD4FDB8C6148"/>
    <w:rsid w:val="00AE2119"/>
  </w:style>
  <w:style w:type="paragraph" w:customStyle="1" w:styleId="E3B1F6318B304220BF5A5D9F5FCDCC6D">
    <w:name w:val="E3B1F6318B304220BF5A5D9F5FCDCC6D"/>
    <w:rsid w:val="00AE2119"/>
  </w:style>
  <w:style w:type="paragraph" w:customStyle="1" w:styleId="B9E9A8AC829841ADBB8DC0CD72DEC89E">
    <w:name w:val="B9E9A8AC829841ADBB8DC0CD72DEC89E"/>
    <w:rsid w:val="00AE2119"/>
  </w:style>
  <w:style w:type="paragraph" w:customStyle="1" w:styleId="C12EE476DC274C4E9AC4415267E7DD4A">
    <w:name w:val="C12EE476DC274C4E9AC4415267E7DD4A"/>
    <w:rsid w:val="00AE2119"/>
  </w:style>
  <w:style w:type="paragraph" w:customStyle="1" w:styleId="F9D1A70890194C3A8F1995530C167253">
    <w:name w:val="F9D1A70890194C3A8F1995530C167253"/>
    <w:rsid w:val="00AE2119"/>
  </w:style>
  <w:style w:type="paragraph" w:customStyle="1" w:styleId="66A600D8F128409590EC4546BA686B46">
    <w:name w:val="66A600D8F128409590EC4546BA686B46"/>
    <w:rsid w:val="00AE2119"/>
  </w:style>
  <w:style w:type="paragraph" w:customStyle="1" w:styleId="E2EBB07667684237B914AF28B12FD949">
    <w:name w:val="E2EBB07667684237B914AF28B12FD949"/>
    <w:rsid w:val="00AE2119"/>
  </w:style>
  <w:style w:type="paragraph" w:customStyle="1" w:styleId="7F2A326D365E4F579FEF3877DF5BA45A">
    <w:name w:val="7F2A326D365E4F579FEF3877DF5BA45A"/>
    <w:rsid w:val="00AE2119"/>
  </w:style>
  <w:style w:type="paragraph" w:customStyle="1" w:styleId="D3207C61F17A4A44811E36C39306FC59">
    <w:name w:val="D3207C61F17A4A44811E36C39306FC59"/>
    <w:rsid w:val="00AE2119"/>
  </w:style>
  <w:style w:type="paragraph" w:customStyle="1" w:styleId="165CAE527FF640DA97C455F2A8AD9D10">
    <w:name w:val="165CAE527FF640DA97C455F2A8AD9D10"/>
    <w:rsid w:val="00AE2119"/>
  </w:style>
  <w:style w:type="paragraph" w:customStyle="1" w:styleId="72CBABCC0CD04F9E89C51778B4EA0AB3">
    <w:name w:val="72CBABCC0CD04F9E89C51778B4EA0AB3"/>
    <w:rsid w:val="00AE2119"/>
  </w:style>
  <w:style w:type="paragraph" w:customStyle="1" w:styleId="67D58F6DBA4D401DB594290D995035EA">
    <w:name w:val="67D58F6DBA4D401DB594290D995035EA"/>
    <w:rsid w:val="00AE2119"/>
  </w:style>
  <w:style w:type="paragraph" w:customStyle="1" w:styleId="FC71CD41678B436C8A25D10A9F9ADC8A">
    <w:name w:val="FC71CD41678B436C8A25D10A9F9ADC8A"/>
    <w:rsid w:val="00AE2119"/>
  </w:style>
  <w:style w:type="paragraph" w:customStyle="1" w:styleId="8AB1D1944B864CB4B7068F1A547C079A">
    <w:name w:val="8AB1D1944B864CB4B7068F1A547C079A"/>
    <w:rsid w:val="00AE2119"/>
  </w:style>
  <w:style w:type="paragraph" w:customStyle="1" w:styleId="2AA6E1FE9B6546E3996BD9861CDC2063">
    <w:name w:val="2AA6E1FE9B6546E3996BD9861CDC2063"/>
    <w:rsid w:val="00AE2119"/>
  </w:style>
  <w:style w:type="paragraph" w:customStyle="1" w:styleId="3A754288CC764D58945E869ECF64B67C">
    <w:name w:val="3A754288CC764D58945E869ECF64B67C"/>
    <w:rsid w:val="00AE2119"/>
  </w:style>
  <w:style w:type="paragraph" w:customStyle="1" w:styleId="3BA72363C063435C8EF6B25CD5B39E5F">
    <w:name w:val="3BA72363C063435C8EF6B25CD5B39E5F"/>
    <w:rsid w:val="00AE2119"/>
  </w:style>
  <w:style w:type="paragraph" w:customStyle="1" w:styleId="B79D0EC34DA7499F809FE07AB91E1E98">
    <w:name w:val="B79D0EC34DA7499F809FE07AB91E1E98"/>
    <w:rsid w:val="00AE2119"/>
  </w:style>
  <w:style w:type="paragraph" w:customStyle="1" w:styleId="F8AD3DA71552471784C2531B442BDF0B">
    <w:name w:val="F8AD3DA71552471784C2531B442BDF0B"/>
    <w:rsid w:val="00AE2119"/>
  </w:style>
  <w:style w:type="paragraph" w:customStyle="1" w:styleId="09093B3882D749FABB4DD41489118E2C">
    <w:name w:val="09093B3882D749FABB4DD41489118E2C"/>
    <w:rsid w:val="00AE2119"/>
  </w:style>
  <w:style w:type="paragraph" w:customStyle="1" w:styleId="63DBB793160E4F5AA478E6A59411AB3A">
    <w:name w:val="63DBB793160E4F5AA478E6A59411AB3A"/>
    <w:rsid w:val="00AE2119"/>
  </w:style>
  <w:style w:type="paragraph" w:customStyle="1" w:styleId="CEBA78840BF14F38B1A830511010DE56">
    <w:name w:val="CEBA78840BF14F38B1A830511010DE56"/>
    <w:rsid w:val="00AE2119"/>
  </w:style>
  <w:style w:type="paragraph" w:customStyle="1" w:styleId="862F016FD87B488495C0B3431EE41695">
    <w:name w:val="862F016FD87B488495C0B3431EE41695"/>
    <w:rsid w:val="00AE2119"/>
  </w:style>
  <w:style w:type="paragraph" w:customStyle="1" w:styleId="AE566C6221A24234AED2405EEDE39693">
    <w:name w:val="AE566C6221A24234AED2405EEDE39693"/>
    <w:rsid w:val="00AE2119"/>
  </w:style>
  <w:style w:type="paragraph" w:customStyle="1" w:styleId="5A1300EF4F7F4CC4B72E0593E77352D9">
    <w:name w:val="5A1300EF4F7F4CC4B72E0593E77352D9"/>
    <w:rsid w:val="00AE2119"/>
  </w:style>
  <w:style w:type="paragraph" w:customStyle="1" w:styleId="D3AC5D3BFD1F4A0AAF9505C3FF63CCA1">
    <w:name w:val="D3AC5D3BFD1F4A0AAF9505C3FF63CCA1"/>
    <w:rsid w:val="00AE2119"/>
  </w:style>
  <w:style w:type="paragraph" w:customStyle="1" w:styleId="40FF20A3856F485EBEBCD953DA9A7B17">
    <w:name w:val="40FF20A3856F485EBEBCD953DA9A7B17"/>
    <w:rsid w:val="00AE2119"/>
  </w:style>
  <w:style w:type="paragraph" w:customStyle="1" w:styleId="CDBB41BD4FD84286B9E71570250E045B">
    <w:name w:val="CDBB41BD4FD84286B9E71570250E045B"/>
    <w:rsid w:val="00AE2119"/>
  </w:style>
  <w:style w:type="paragraph" w:customStyle="1" w:styleId="3AC2C7095F204C6BA139F5B4777DDF40">
    <w:name w:val="3AC2C7095F204C6BA139F5B4777DDF40"/>
    <w:rsid w:val="00AE2119"/>
  </w:style>
  <w:style w:type="paragraph" w:customStyle="1" w:styleId="CFD1EC05D2F54AD1B9CA17D74CC7E131">
    <w:name w:val="CFD1EC05D2F54AD1B9CA17D74CC7E131"/>
    <w:rsid w:val="00AE2119"/>
  </w:style>
  <w:style w:type="paragraph" w:customStyle="1" w:styleId="19E21DD55F4941EAACECD5F3A85848B2">
    <w:name w:val="19E21DD55F4941EAACECD5F3A85848B2"/>
    <w:rsid w:val="00AE2119"/>
  </w:style>
  <w:style w:type="paragraph" w:customStyle="1" w:styleId="6B503DA523FC42FC81AACD06EA7A9083">
    <w:name w:val="6B503DA523FC42FC81AACD06EA7A9083"/>
    <w:rsid w:val="00AE2119"/>
  </w:style>
  <w:style w:type="paragraph" w:customStyle="1" w:styleId="2B66CC77EEEE4F0881B7746948CB1505">
    <w:name w:val="2B66CC77EEEE4F0881B7746948CB1505"/>
    <w:rsid w:val="00AE2119"/>
  </w:style>
  <w:style w:type="paragraph" w:customStyle="1" w:styleId="C33A9EBFBD324D668673088AEE5A73AE">
    <w:name w:val="C33A9EBFBD324D668673088AEE5A73AE"/>
    <w:rsid w:val="00AE2119"/>
  </w:style>
  <w:style w:type="paragraph" w:customStyle="1" w:styleId="ABE751F17D624AC78921DA5B71EAEC40">
    <w:name w:val="ABE751F17D624AC78921DA5B71EAEC40"/>
    <w:rsid w:val="00AE2119"/>
  </w:style>
  <w:style w:type="paragraph" w:customStyle="1" w:styleId="8DBF16AF55D54911A6B90C947A8F68C4">
    <w:name w:val="8DBF16AF55D54911A6B90C947A8F68C4"/>
    <w:rsid w:val="00AE2119"/>
  </w:style>
  <w:style w:type="paragraph" w:customStyle="1" w:styleId="5716CEBA788B4D3FB20A34843AC64FE5">
    <w:name w:val="5716CEBA788B4D3FB20A34843AC64FE5"/>
    <w:rsid w:val="00AE2119"/>
  </w:style>
  <w:style w:type="paragraph" w:customStyle="1" w:styleId="B240DF936C9C4DD386326BF6B5FB5EAC">
    <w:name w:val="B240DF936C9C4DD386326BF6B5FB5EAC"/>
    <w:rsid w:val="00AE2119"/>
  </w:style>
  <w:style w:type="paragraph" w:customStyle="1" w:styleId="DF2FEDFB2E5C4DC0AD51EC99671D887B">
    <w:name w:val="DF2FEDFB2E5C4DC0AD51EC99671D887B"/>
    <w:rsid w:val="00AE2119"/>
  </w:style>
  <w:style w:type="paragraph" w:customStyle="1" w:styleId="6DA33B869C7047279FB98AE55B4638E3">
    <w:name w:val="6DA33B869C7047279FB98AE55B4638E3"/>
    <w:rsid w:val="00AE2119"/>
  </w:style>
  <w:style w:type="paragraph" w:customStyle="1" w:styleId="88C41A1E6D954EB688F8FC342C4A2A13">
    <w:name w:val="88C41A1E6D954EB688F8FC342C4A2A13"/>
    <w:rsid w:val="00AE2119"/>
  </w:style>
  <w:style w:type="paragraph" w:customStyle="1" w:styleId="E1EED277BE9840CC8E019F254C40F9CA">
    <w:name w:val="E1EED277BE9840CC8E019F254C40F9CA"/>
    <w:rsid w:val="00AE2119"/>
  </w:style>
  <w:style w:type="paragraph" w:customStyle="1" w:styleId="40F508662052403AB692E37A63143CE5">
    <w:name w:val="40F508662052403AB692E37A63143CE5"/>
    <w:rsid w:val="00AE2119"/>
  </w:style>
  <w:style w:type="paragraph" w:customStyle="1" w:styleId="A1DFE07014474C598833AEA0C5EB8E1C">
    <w:name w:val="A1DFE07014474C598833AEA0C5EB8E1C"/>
    <w:rsid w:val="00AE2119"/>
  </w:style>
  <w:style w:type="paragraph" w:customStyle="1" w:styleId="D7D40CB2E03E41E39176189C5CBA68E7">
    <w:name w:val="D7D40CB2E03E41E39176189C5CBA68E7"/>
    <w:rsid w:val="00AE2119"/>
  </w:style>
  <w:style w:type="paragraph" w:customStyle="1" w:styleId="F4299A13D6CE4ABB9C7426734553A842">
    <w:name w:val="F4299A13D6CE4ABB9C7426734553A842"/>
    <w:rsid w:val="00AE2119"/>
  </w:style>
  <w:style w:type="paragraph" w:customStyle="1" w:styleId="6E6B02C8CC9E4E7CBC7E5F1EAB0064AC">
    <w:name w:val="6E6B02C8CC9E4E7CBC7E5F1EAB0064AC"/>
    <w:rsid w:val="00AE2119"/>
  </w:style>
  <w:style w:type="paragraph" w:customStyle="1" w:styleId="5925A3B9A6AA4ED4BBB5479B5E4E0F77">
    <w:name w:val="5925A3B9A6AA4ED4BBB5479B5E4E0F77"/>
    <w:rsid w:val="00AE2119"/>
  </w:style>
  <w:style w:type="paragraph" w:customStyle="1" w:styleId="69CA843340644607AB74A078533626D2">
    <w:name w:val="69CA843340644607AB74A078533626D2"/>
    <w:rsid w:val="00AE2119"/>
  </w:style>
  <w:style w:type="paragraph" w:customStyle="1" w:styleId="DA03AB081BD543C6B45B3B0A0DA01E5F">
    <w:name w:val="DA03AB081BD543C6B45B3B0A0DA01E5F"/>
    <w:rsid w:val="00AE2119"/>
  </w:style>
  <w:style w:type="paragraph" w:customStyle="1" w:styleId="5546C20D156F495AB346E6B80DA19246">
    <w:name w:val="5546C20D156F495AB346E6B80DA19246"/>
    <w:rsid w:val="00AE2119"/>
  </w:style>
  <w:style w:type="paragraph" w:customStyle="1" w:styleId="6D5449EB72164D078516BE71470A8ECE">
    <w:name w:val="6D5449EB72164D078516BE71470A8ECE"/>
    <w:rsid w:val="00AE2119"/>
  </w:style>
  <w:style w:type="paragraph" w:customStyle="1" w:styleId="89B45B3C27FB4600863D9144127253E6">
    <w:name w:val="89B45B3C27FB4600863D9144127253E6"/>
    <w:rsid w:val="00AE2119"/>
  </w:style>
  <w:style w:type="paragraph" w:customStyle="1" w:styleId="86BD0210253149F493BB051F86368449">
    <w:name w:val="86BD0210253149F493BB051F86368449"/>
    <w:rsid w:val="00AE2119"/>
  </w:style>
  <w:style w:type="paragraph" w:customStyle="1" w:styleId="EEC2315AC4214B3DA2D3107A8F1091C6">
    <w:name w:val="EEC2315AC4214B3DA2D3107A8F1091C6"/>
    <w:rsid w:val="00AE2119"/>
  </w:style>
  <w:style w:type="paragraph" w:customStyle="1" w:styleId="6BF36043F1A54728A859787994C26F30">
    <w:name w:val="6BF36043F1A54728A859787994C26F30"/>
    <w:rsid w:val="00AE2119"/>
  </w:style>
  <w:style w:type="paragraph" w:customStyle="1" w:styleId="3DFB9F92F9B1449BB23C2A3F39BC6D94">
    <w:name w:val="3DFB9F92F9B1449BB23C2A3F39BC6D94"/>
    <w:rsid w:val="00AE2119"/>
  </w:style>
  <w:style w:type="paragraph" w:customStyle="1" w:styleId="2CFAA1AE655B4595B9B1D85185AEB206">
    <w:name w:val="2CFAA1AE655B4595B9B1D85185AEB206"/>
    <w:rsid w:val="00AE2119"/>
  </w:style>
  <w:style w:type="paragraph" w:customStyle="1" w:styleId="7D4432F593DC4CC89F648E90ADE28FA5">
    <w:name w:val="7D4432F593DC4CC89F648E90ADE28FA5"/>
    <w:rsid w:val="00AE2119"/>
  </w:style>
  <w:style w:type="paragraph" w:customStyle="1" w:styleId="7C360133539E4508802872D8B677EE10">
    <w:name w:val="7C360133539E4508802872D8B677EE10"/>
    <w:rsid w:val="00AE2119"/>
  </w:style>
  <w:style w:type="paragraph" w:customStyle="1" w:styleId="2FA82B7DDDD34B2C8C63CA72DB4BF76A">
    <w:name w:val="2FA82B7DDDD34B2C8C63CA72DB4BF76A"/>
    <w:rsid w:val="00AE2119"/>
  </w:style>
  <w:style w:type="paragraph" w:customStyle="1" w:styleId="A29689E6262D486E84081F08FD420836">
    <w:name w:val="A29689E6262D486E84081F08FD420836"/>
    <w:rsid w:val="00AE2119"/>
  </w:style>
  <w:style w:type="paragraph" w:customStyle="1" w:styleId="373951F40D0E413E9A7DDA7FCBA5876B">
    <w:name w:val="373951F40D0E413E9A7DDA7FCBA5876B"/>
    <w:rsid w:val="00AE2119"/>
  </w:style>
  <w:style w:type="paragraph" w:customStyle="1" w:styleId="FA9DF772B3DF41488C55E0363B6D64DD">
    <w:name w:val="FA9DF772B3DF41488C55E0363B6D64DD"/>
    <w:rsid w:val="00AE2119"/>
  </w:style>
  <w:style w:type="paragraph" w:customStyle="1" w:styleId="548707DB4130425A9184B7CEF637D5F3">
    <w:name w:val="548707DB4130425A9184B7CEF637D5F3"/>
    <w:rsid w:val="00AE2119"/>
  </w:style>
  <w:style w:type="paragraph" w:customStyle="1" w:styleId="B7826DC28D3447B1BD443A441C29607E">
    <w:name w:val="B7826DC28D3447B1BD443A441C29607E"/>
    <w:rsid w:val="00AE2119"/>
  </w:style>
  <w:style w:type="paragraph" w:customStyle="1" w:styleId="BDAD9BD83E8B4F619A164824B39DE02D">
    <w:name w:val="BDAD9BD83E8B4F619A164824B39DE02D"/>
    <w:rsid w:val="00AE2119"/>
  </w:style>
  <w:style w:type="paragraph" w:customStyle="1" w:styleId="62519103F68042BA914EB883299CB068">
    <w:name w:val="62519103F68042BA914EB883299CB068"/>
    <w:rsid w:val="00AE2119"/>
  </w:style>
  <w:style w:type="paragraph" w:customStyle="1" w:styleId="CD8F75D3E71349D39DF51CEB6A2B9165">
    <w:name w:val="CD8F75D3E71349D39DF51CEB6A2B9165"/>
    <w:rsid w:val="00AE2119"/>
  </w:style>
  <w:style w:type="paragraph" w:customStyle="1" w:styleId="9B5FA823C0B74F32804D2DADB6065D1B">
    <w:name w:val="9B5FA823C0B74F32804D2DADB6065D1B"/>
    <w:rsid w:val="00AE2119"/>
  </w:style>
  <w:style w:type="paragraph" w:customStyle="1" w:styleId="A61F82D30DE24088B2F297BF92E9D500">
    <w:name w:val="A61F82D30DE24088B2F297BF92E9D500"/>
    <w:rsid w:val="00AE2119"/>
  </w:style>
  <w:style w:type="paragraph" w:customStyle="1" w:styleId="3504F4DCDA7348CA99557590B7B0674A">
    <w:name w:val="3504F4DCDA7348CA99557590B7B0674A"/>
    <w:rsid w:val="00AE2119"/>
  </w:style>
  <w:style w:type="paragraph" w:customStyle="1" w:styleId="64FD18D6EDCC4193B1A07509B98FF8AC">
    <w:name w:val="64FD18D6EDCC4193B1A07509B98FF8AC"/>
    <w:rsid w:val="00AE2119"/>
  </w:style>
  <w:style w:type="paragraph" w:customStyle="1" w:styleId="3B10D32FFB32496AAD7EC2164EB48286">
    <w:name w:val="3B10D32FFB32496AAD7EC2164EB48286"/>
    <w:rsid w:val="00AE2119"/>
  </w:style>
  <w:style w:type="paragraph" w:customStyle="1" w:styleId="7E1FCEA4F4F04E4EA432DB312F3F810C">
    <w:name w:val="7E1FCEA4F4F04E4EA432DB312F3F810C"/>
    <w:rsid w:val="00AE2119"/>
  </w:style>
  <w:style w:type="paragraph" w:customStyle="1" w:styleId="C1092526653445E7AC5DEFD67CCD8181">
    <w:name w:val="C1092526653445E7AC5DEFD67CCD8181"/>
    <w:rsid w:val="00AE2119"/>
  </w:style>
  <w:style w:type="paragraph" w:customStyle="1" w:styleId="6806D62531B1418F8A33D232D5B71D3A">
    <w:name w:val="6806D62531B1418F8A33D232D5B71D3A"/>
    <w:rsid w:val="00AE2119"/>
  </w:style>
  <w:style w:type="paragraph" w:customStyle="1" w:styleId="43690E95DD81479FADD1FCA1DF74DCDD">
    <w:name w:val="43690E95DD81479FADD1FCA1DF74DCDD"/>
    <w:rsid w:val="00AE2119"/>
  </w:style>
  <w:style w:type="paragraph" w:customStyle="1" w:styleId="BA53D89A63784681A746DCE76475332D">
    <w:name w:val="BA53D89A63784681A746DCE76475332D"/>
    <w:rsid w:val="00AE2119"/>
  </w:style>
  <w:style w:type="paragraph" w:customStyle="1" w:styleId="B8A8212CCDA54FBCBD2E755ECE5A9ECE">
    <w:name w:val="B8A8212CCDA54FBCBD2E755ECE5A9ECE"/>
    <w:rsid w:val="00AE2119"/>
  </w:style>
  <w:style w:type="paragraph" w:customStyle="1" w:styleId="41B1E8814F1F42A481880811606BFD5C">
    <w:name w:val="41B1E8814F1F42A481880811606BFD5C"/>
    <w:rsid w:val="00AE2119"/>
  </w:style>
  <w:style w:type="paragraph" w:customStyle="1" w:styleId="1F5EFB2391114FA0B297C1EC174F1CDA">
    <w:name w:val="1F5EFB2391114FA0B297C1EC174F1CDA"/>
    <w:rsid w:val="00AE2119"/>
  </w:style>
  <w:style w:type="paragraph" w:customStyle="1" w:styleId="1177A0AE949B466586BE0F53D675D9F0">
    <w:name w:val="1177A0AE949B466586BE0F53D675D9F0"/>
    <w:rsid w:val="00AE2119"/>
  </w:style>
  <w:style w:type="paragraph" w:customStyle="1" w:styleId="4A323CF9FFB7447CA74CC2799253F7C5">
    <w:name w:val="4A323CF9FFB7447CA74CC2799253F7C5"/>
    <w:rsid w:val="00AE2119"/>
  </w:style>
  <w:style w:type="paragraph" w:customStyle="1" w:styleId="5EDAE3B54D48468ABEDB3DDCB31B5B4B">
    <w:name w:val="5EDAE3B54D48468ABEDB3DDCB31B5B4B"/>
    <w:rsid w:val="00AE2119"/>
  </w:style>
  <w:style w:type="paragraph" w:customStyle="1" w:styleId="605F7DD3616D4BE6B85AD4D283DEAC2F">
    <w:name w:val="605F7DD3616D4BE6B85AD4D283DEAC2F"/>
    <w:rsid w:val="00AE2119"/>
  </w:style>
  <w:style w:type="paragraph" w:customStyle="1" w:styleId="BA700CA739044DCFAFA9FC73B30F889A">
    <w:name w:val="BA700CA739044DCFAFA9FC73B30F889A"/>
    <w:rsid w:val="00AE2119"/>
  </w:style>
  <w:style w:type="paragraph" w:customStyle="1" w:styleId="37F2C0E8960643079B4545A033790F5D">
    <w:name w:val="37F2C0E8960643079B4545A033790F5D"/>
    <w:rsid w:val="00AE2119"/>
  </w:style>
  <w:style w:type="paragraph" w:customStyle="1" w:styleId="A40F3467A34E4DF583D15BEACD8B0F4B">
    <w:name w:val="A40F3467A34E4DF583D15BEACD8B0F4B"/>
    <w:rsid w:val="00AE2119"/>
  </w:style>
  <w:style w:type="paragraph" w:customStyle="1" w:styleId="8027AFDE2A2D4ADA9D9B3144D893862C">
    <w:name w:val="8027AFDE2A2D4ADA9D9B3144D893862C"/>
    <w:rsid w:val="00AE2119"/>
  </w:style>
  <w:style w:type="paragraph" w:customStyle="1" w:styleId="59ACC7C9CDA541C49E0D261A595848AD">
    <w:name w:val="59ACC7C9CDA541C49E0D261A595848AD"/>
    <w:rsid w:val="00AE2119"/>
  </w:style>
  <w:style w:type="paragraph" w:customStyle="1" w:styleId="0A8C59DE11C5434FB605D6FBCCD008B8">
    <w:name w:val="0A8C59DE11C5434FB605D6FBCCD008B8"/>
    <w:rsid w:val="00AE2119"/>
  </w:style>
  <w:style w:type="paragraph" w:customStyle="1" w:styleId="AB62D435FC534F76BCA61797C965D1FB">
    <w:name w:val="AB62D435FC534F76BCA61797C965D1FB"/>
    <w:rsid w:val="00AE2119"/>
  </w:style>
  <w:style w:type="paragraph" w:customStyle="1" w:styleId="2615FDBA71AD4D1EA82822B3E359D330">
    <w:name w:val="2615FDBA71AD4D1EA82822B3E359D330"/>
    <w:rsid w:val="00AE2119"/>
  </w:style>
  <w:style w:type="paragraph" w:customStyle="1" w:styleId="E4497C13F1244C43B8385B04176AAB60">
    <w:name w:val="E4497C13F1244C43B8385B04176AAB60"/>
    <w:rsid w:val="00AE2119"/>
  </w:style>
  <w:style w:type="paragraph" w:customStyle="1" w:styleId="3C9F1CE375F049D78319916B07DDBEE0">
    <w:name w:val="3C9F1CE375F049D78319916B07DDBEE0"/>
    <w:rsid w:val="00AE2119"/>
  </w:style>
  <w:style w:type="paragraph" w:customStyle="1" w:styleId="27E77C342E5D4F30A33642AA9F1EED3D">
    <w:name w:val="27E77C342E5D4F30A33642AA9F1EED3D"/>
    <w:rsid w:val="00AE2119"/>
  </w:style>
  <w:style w:type="paragraph" w:customStyle="1" w:styleId="3A15A6EB6EED4649A5C9E9082BF3D21A">
    <w:name w:val="3A15A6EB6EED4649A5C9E9082BF3D21A"/>
    <w:rsid w:val="00AE2119"/>
  </w:style>
  <w:style w:type="paragraph" w:customStyle="1" w:styleId="F1F95D23806E4428A14BF294781BA47F">
    <w:name w:val="F1F95D23806E4428A14BF294781BA47F"/>
    <w:rsid w:val="00AE2119"/>
  </w:style>
  <w:style w:type="paragraph" w:customStyle="1" w:styleId="177597669E9F4D228E8E4AC94EF910ED">
    <w:name w:val="177597669E9F4D228E8E4AC94EF910ED"/>
    <w:rsid w:val="00AE2119"/>
  </w:style>
  <w:style w:type="paragraph" w:customStyle="1" w:styleId="D3BD6FD12ED5418583A178F5606E9AB1">
    <w:name w:val="D3BD6FD12ED5418583A178F5606E9AB1"/>
    <w:rsid w:val="00AE2119"/>
  </w:style>
  <w:style w:type="paragraph" w:customStyle="1" w:styleId="6D90214C60494CCF80FA183489C5B597">
    <w:name w:val="6D90214C60494CCF80FA183489C5B597"/>
    <w:rsid w:val="00AE2119"/>
  </w:style>
  <w:style w:type="paragraph" w:customStyle="1" w:styleId="113E3AB90BFB4D88925A10B8A55830BB">
    <w:name w:val="113E3AB90BFB4D88925A10B8A55830BB"/>
    <w:rsid w:val="00AE2119"/>
  </w:style>
  <w:style w:type="paragraph" w:customStyle="1" w:styleId="B49D65AA97B2444B99F1E425B828580B">
    <w:name w:val="B49D65AA97B2444B99F1E425B828580B"/>
    <w:rsid w:val="00AE2119"/>
  </w:style>
  <w:style w:type="paragraph" w:customStyle="1" w:styleId="26EAC6AC228741BC83A439BFEABDD9F3">
    <w:name w:val="26EAC6AC228741BC83A439BFEABDD9F3"/>
    <w:rsid w:val="00AE2119"/>
  </w:style>
  <w:style w:type="paragraph" w:customStyle="1" w:styleId="B8B182CAB44F45CE86B45BEC5E112C5D">
    <w:name w:val="B8B182CAB44F45CE86B45BEC5E112C5D"/>
    <w:rsid w:val="00AE2119"/>
  </w:style>
  <w:style w:type="paragraph" w:customStyle="1" w:styleId="D8178C61492644AE922B4FB79A25D494">
    <w:name w:val="D8178C61492644AE922B4FB79A25D494"/>
    <w:rsid w:val="00AE2119"/>
  </w:style>
  <w:style w:type="paragraph" w:customStyle="1" w:styleId="D7D613F31C8843E48432B5A7B7A1CE20">
    <w:name w:val="D7D613F31C8843E48432B5A7B7A1CE20"/>
    <w:rsid w:val="00AE2119"/>
  </w:style>
  <w:style w:type="paragraph" w:customStyle="1" w:styleId="B8AD52570DA0469BB964102E9A82158B">
    <w:name w:val="B8AD52570DA0469BB964102E9A82158B"/>
    <w:rsid w:val="00AE2119"/>
  </w:style>
  <w:style w:type="paragraph" w:customStyle="1" w:styleId="2B09CF10A57A4476BFB4F4303D9020F5">
    <w:name w:val="2B09CF10A57A4476BFB4F4303D9020F5"/>
    <w:rsid w:val="00AE2119"/>
  </w:style>
  <w:style w:type="paragraph" w:customStyle="1" w:styleId="0628FC664EBF4724BC85C8BCB47F203E">
    <w:name w:val="0628FC664EBF4724BC85C8BCB47F203E"/>
    <w:rsid w:val="00AE2119"/>
  </w:style>
  <w:style w:type="paragraph" w:customStyle="1" w:styleId="BDA845E089BD4727B1CB48B50BC5E3C8">
    <w:name w:val="BDA845E089BD4727B1CB48B50BC5E3C8"/>
    <w:rsid w:val="00AE2119"/>
  </w:style>
  <w:style w:type="paragraph" w:customStyle="1" w:styleId="22ACB21D39034B7F9ACCD78594E57D31">
    <w:name w:val="22ACB21D39034B7F9ACCD78594E57D31"/>
    <w:rsid w:val="00AE2119"/>
  </w:style>
  <w:style w:type="paragraph" w:customStyle="1" w:styleId="78BCA293F4F44FF1A6EA81E3027B4AC5">
    <w:name w:val="78BCA293F4F44FF1A6EA81E3027B4AC5"/>
    <w:rsid w:val="00AE2119"/>
  </w:style>
  <w:style w:type="paragraph" w:customStyle="1" w:styleId="1C44BC2A18CD4955A4B8EC1468A43A58">
    <w:name w:val="1C44BC2A18CD4955A4B8EC1468A43A58"/>
    <w:rsid w:val="00AE2119"/>
  </w:style>
  <w:style w:type="paragraph" w:customStyle="1" w:styleId="4A3AAF1E3D194DEE98D11233D64AFB8E">
    <w:name w:val="4A3AAF1E3D194DEE98D11233D64AFB8E"/>
    <w:rsid w:val="00AE2119"/>
  </w:style>
  <w:style w:type="paragraph" w:customStyle="1" w:styleId="3592E957D36843339DDF853A431EF1EE">
    <w:name w:val="3592E957D36843339DDF853A431EF1EE"/>
    <w:rsid w:val="00AE2119"/>
  </w:style>
  <w:style w:type="paragraph" w:customStyle="1" w:styleId="C49987A434684F0F9FFD73C162097F37">
    <w:name w:val="C49987A434684F0F9FFD73C162097F37"/>
    <w:rsid w:val="00AE2119"/>
  </w:style>
  <w:style w:type="paragraph" w:customStyle="1" w:styleId="8C4B588E3AC84A6780AE7557806D60BF">
    <w:name w:val="8C4B588E3AC84A6780AE7557806D60BF"/>
    <w:rsid w:val="00AE2119"/>
  </w:style>
  <w:style w:type="paragraph" w:customStyle="1" w:styleId="D7A5DEA225734D8D8EA8A0FC7C1D9DE6">
    <w:name w:val="D7A5DEA225734D8D8EA8A0FC7C1D9DE6"/>
    <w:rsid w:val="00AE2119"/>
  </w:style>
  <w:style w:type="paragraph" w:customStyle="1" w:styleId="D23A54B391A44D949832ED7C35EE526D">
    <w:name w:val="D23A54B391A44D949832ED7C35EE526D"/>
    <w:rsid w:val="00AE2119"/>
  </w:style>
  <w:style w:type="paragraph" w:customStyle="1" w:styleId="62B5419132164552AFE124F78D835D70">
    <w:name w:val="62B5419132164552AFE124F78D835D70"/>
    <w:rsid w:val="00AE2119"/>
  </w:style>
  <w:style w:type="paragraph" w:customStyle="1" w:styleId="D15064A72E3B4B1A82A64B658E0BC6E0">
    <w:name w:val="D15064A72E3B4B1A82A64B658E0BC6E0"/>
    <w:rsid w:val="00AE2119"/>
  </w:style>
  <w:style w:type="paragraph" w:customStyle="1" w:styleId="479EAE64466D45D686C77AC84A30B347">
    <w:name w:val="479EAE64466D45D686C77AC84A30B347"/>
    <w:rsid w:val="00AE2119"/>
  </w:style>
  <w:style w:type="paragraph" w:customStyle="1" w:styleId="0205C1BF59E84B00A77491D746323DC3">
    <w:name w:val="0205C1BF59E84B00A77491D746323DC3"/>
    <w:rsid w:val="00AE2119"/>
  </w:style>
  <w:style w:type="paragraph" w:customStyle="1" w:styleId="530967C9E01C4101B19F83A6E4B49D22">
    <w:name w:val="530967C9E01C4101B19F83A6E4B49D22"/>
    <w:rsid w:val="00AE2119"/>
  </w:style>
  <w:style w:type="paragraph" w:customStyle="1" w:styleId="12A7A67B8DA941109D320C6A6438F3CA">
    <w:name w:val="12A7A67B8DA941109D320C6A6438F3CA"/>
    <w:rsid w:val="00AE2119"/>
  </w:style>
  <w:style w:type="paragraph" w:customStyle="1" w:styleId="1D586C8E51C14E8892E30CB9368D2863">
    <w:name w:val="1D586C8E51C14E8892E30CB9368D2863"/>
    <w:rsid w:val="00AE2119"/>
  </w:style>
  <w:style w:type="paragraph" w:customStyle="1" w:styleId="366423FE99444BCD8F72A95D93E88BA4">
    <w:name w:val="366423FE99444BCD8F72A95D93E88BA4"/>
    <w:rsid w:val="00AE2119"/>
  </w:style>
  <w:style w:type="paragraph" w:customStyle="1" w:styleId="6F051727ADF74DEEA45A62CB5A7237E8">
    <w:name w:val="6F051727ADF74DEEA45A62CB5A7237E8"/>
    <w:rsid w:val="00AE2119"/>
  </w:style>
  <w:style w:type="paragraph" w:customStyle="1" w:styleId="3D3A239DD0A0414E942FE66FE50C69F6">
    <w:name w:val="3D3A239DD0A0414E942FE66FE50C69F6"/>
    <w:rsid w:val="00AE2119"/>
  </w:style>
  <w:style w:type="paragraph" w:customStyle="1" w:styleId="2A12D07C0A1D4E5C9591249555AC94F2">
    <w:name w:val="2A12D07C0A1D4E5C9591249555AC94F2"/>
    <w:rsid w:val="00AE2119"/>
  </w:style>
  <w:style w:type="paragraph" w:customStyle="1" w:styleId="D9357DB1FA2F4CC8896A980A6DD65378">
    <w:name w:val="D9357DB1FA2F4CC8896A980A6DD65378"/>
    <w:rsid w:val="00AE2119"/>
  </w:style>
  <w:style w:type="paragraph" w:customStyle="1" w:styleId="F892EAC0AB214769A284E5160BF37CE2">
    <w:name w:val="F892EAC0AB214769A284E5160BF37CE2"/>
    <w:rsid w:val="00AE2119"/>
  </w:style>
  <w:style w:type="paragraph" w:customStyle="1" w:styleId="CBB26483F42944DBAF21D439593C0853">
    <w:name w:val="CBB26483F42944DBAF21D439593C0853"/>
    <w:rsid w:val="00AE2119"/>
  </w:style>
  <w:style w:type="paragraph" w:customStyle="1" w:styleId="764E5F1A34C94A18A7FEA43C2CFD342F">
    <w:name w:val="764E5F1A34C94A18A7FEA43C2CFD342F"/>
    <w:rsid w:val="00AE2119"/>
  </w:style>
  <w:style w:type="paragraph" w:customStyle="1" w:styleId="14F5F6D1764D42D88AAF95B22DDD8CA2">
    <w:name w:val="14F5F6D1764D42D88AAF95B22DDD8CA2"/>
    <w:rsid w:val="00AE2119"/>
  </w:style>
  <w:style w:type="paragraph" w:customStyle="1" w:styleId="016EA3CECEFF475D8AE5B877A295EAE2">
    <w:name w:val="016EA3CECEFF475D8AE5B877A295EAE2"/>
    <w:rsid w:val="00AE2119"/>
  </w:style>
  <w:style w:type="paragraph" w:customStyle="1" w:styleId="D51BD00B43E5482CBA7AAAECFDDF3E5F">
    <w:name w:val="D51BD00B43E5482CBA7AAAECFDDF3E5F"/>
    <w:rsid w:val="00AE2119"/>
  </w:style>
  <w:style w:type="paragraph" w:customStyle="1" w:styleId="6108200D83C64EE596F7EE877FBE7CB7">
    <w:name w:val="6108200D83C64EE596F7EE877FBE7CB7"/>
    <w:rsid w:val="00AE2119"/>
  </w:style>
  <w:style w:type="paragraph" w:customStyle="1" w:styleId="E598FBE8B6C9497EA0F77F24F6C6F05A">
    <w:name w:val="E598FBE8B6C9497EA0F77F24F6C6F05A"/>
    <w:rsid w:val="00AE2119"/>
  </w:style>
  <w:style w:type="paragraph" w:customStyle="1" w:styleId="76E4326FA68B4E719DE035C995DEB45B">
    <w:name w:val="76E4326FA68B4E719DE035C995DEB45B"/>
    <w:rsid w:val="00AE2119"/>
  </w:style>
  <w:style w:type="paragraph" w:customStyle="1" w:styleId="189B54C891E14359B14E179DBF93C49E">
    <w:name w:val="189B54C891E14359B14E179DBF93C49E"/>
    <w:rsid w:val="00AE2119"/>
  </w:style>
  <w:style w:type="paragraph" w:customStyle="1" w:styleId="591A4ED6FDFE4EB3AADAB894CE9C194A">
    <w:name w:val="591A4ED6FDFE4EB3AADAB894CE9C194A"/>
    <w:rsid w:val="00F1791F"/>
    <w:pPr>
      <w:bidi/>
    </w:pPr>
  </w:style>
  <w:style w:type="paragraph" w:customStyle="1" w:styleId="841D71DB95014F2282FC3133C3E57709">
    <w:name w:val="841D71DB95014F2282FC3133C3E57709"/>
    <w:rsid w:val="00F1791F"/>
    <w:pPr>
      <w:bidi/>
    </w:pPr>
  </w:style>
  <w:style w:type="paragraph" w:customStyle="1" w:styleId="C57E38D9BC114C91A3151A9D31FE208E">
    <w:name w:val="C57E38D9BC114C91A3151A9D31FE208E"/>
    <w:rsid w:val="00F1791F"/>
    <w:pPr>
      <w:bidi/>
    </w:pPr>
  </w:style>
  <w:style w:type="paragraph" w:customStyle="1" w:styleId="1828C495DEC1401DA194754B6E187B81">
    <w:name w:val="1828C495DEC1401DA194754B6E187B81"/>
    <w:rsid w:val="00F1791F"/>
    <w:pPr>
      <w:bidi/>
    </w:pPr>
  </w:style>
  <w:style w:type="paragraph" w:customStyle="1" w:styleId="5E76E70234624047A14A629E7DCB5004">
    <w:name w:val="5E76E70234624047A14A629E7DCB5004"/>
    <w:rsid w:val="00F1791F"/>
    <w:pPr>
      <w:bidi/>
    </w:pPr>
  </w:style>
  <w:style w:type="paragraph" w:customStyle="1" w:styleId="FF5E6C28F15C458689C2CBD44D9260CF">
    <w:name w:val="FF5E6C28F15C458689C2CBD44D9260CF"/>
    <w:rsid w:val="00F1791F"/>
    <w:pPr>
      <w:bidi/>
    </w:pPr>
  </w:style>
  <w:style w:type="paragraph" w:customStyle="1" w:styleId="0B2B454608184B96ADA058E7DA23055C">
    <w:name w:val="0B2B454608184B96ADA058E7DA23055C"/>
    <w:rsid w:val="00F1791F"/>
    <w:pPr>
      <w:bidi/>
    </w:pPr>
  </w:style>
  <w:style w:type="paragraph" w:customStyle="1" w:styleId="25B9DA79ED47461B8BDF6DA64D00488A">
    <w:name w:val="25B9DA79ED47461B8BDF6DA64D00488A"/>
    <w:rsid w:val="00F1791F"/>
    <w:pPr>
      <w:bidi/>
    </w:pPr>
  </w:style>
  <w:style w:type="paragraph" w:customStyle="1" w:styleId="6B32D89FF890400881545855161B3574">
    <w:name w:val="6B32D89FF890400881545855161B3574"/>
    <w:rsid w:val="00F1791F"/>
    <w:pPr>
      <w:bidi/>
    </w:pPr>
  </w:style>
  <w:style w:type="paragraph" w:customStyle="1" w:styleId="D43AB653E87844C190E14E0C70E907B1">
    <w:name w:val="D43AB653E87844C190E14E0C70E907B1"/>
    <w:rsid w:val="00F1791F"/>
    <w:pPr>
      <w:bidi/>
    </w:pPr>
  </w:style>
  <w:style w:type="paragraph" w:customStyle="1" w:styleId="6A95EE9F3F834E5085663F66A737E6E0">
    <w:name w:val="6A95EE9F3F834E5085663F66A737E6E0"/>
    <w:rsid w:val="00F1791F"/>
    <w:pPr>
      <w:bidi/>
    </w:pPr>
  </w:style>
  <w:style w:type="paragraph" w:customStyle="1" w:styleId="64936E4318B445EEB3DEE6E31F6F4AE4">
    <w:name w:val="64936E4318B445EEB3DEE6E31F6F4AE4"/>
    <w:rsid w:val="00F1791F"/>
    <w:pPr>
      <w:bidi/>
    </w:pPr>
  </w:style>
  <w:style w:type="paragraph" w:customStyle="1" w:styleId="C0004E30BE5A4083814D1E60E1C0A1C9">
    <w:name w:val="C0004E30BE5A4083814D1E60E1C0A1C9"/>
    <w:rsid w:val="00F1791F"/>
    <w:pPr>
      <w:bidi/>
    </w:pPr>
  </w:style>
  <w:style w:type="paragraph" w:customStyle="1" w:styleId="E406514F702A4B83966086DBD388CDDD">
    <w:name w:val="E406514F702A4B83966086DBD388CDDD"/>
    <w:rsid w:val="00F1791F"/>
    <w:pPr>
      <w:bidi/>
    </w:pPr>
  </w:style>
  <w:style w:type="paragraph" w:customStyle="1" w:styleId="0E93F2E3456D4AA5884E4DB61C85E70F">
    <w:name w:val="0E93F2E3456D4AA5884E4DB61C85E70F"/>
    <w:rsid w:val="00F1791F"/>
    <w:pPr>
      <w:bidi/>
    </w:pPr>
  </w:style>
  <w:style w:type="paragraph" w:customStyle="1" w:styleId="3F0C766819594F6A9DFC858A1FF53265">
    <w:name w:val="3F0C766819594F6A9DFC858A1FF53265"/>
    <w:rsid w:val="00F1791F"/>
    <w:pPr>
      <w:bidi/>
    </w:pPr>
  </w:style>
  <w:style w:type="paragraph" w:customStyle="1" w:styleId="4D2BBE1C3DF942829C4A9112B96E348B">
    <w:name w:val="4D2BBE1C3DF942829C4A9112B96E348B"/>
    <w:rsid w:val="00F1791F"/>
    <w:pPr>
      <w:bidi/>
    </w:pPr>
  </w:style>
  <w:style w:type="paragraph" w:customStyle="1" w:styleId="FC8BC10969304213AA6D7E4B6232F303">
    <w:name w:val="FC8BC10969304213AA6D7E4B6232F303"/>
    <w:rsid w:val="00F1791F"/>
    <w:pPr>
      <w:bidi/>
    </w:pPr>
  </w:style>
  <w:style w:type="paragraph" w:customStyle="1" w:styleId="A78F04A83453465BBEB173DB994E97CD">
    <w:name w:val="A78F04A83453465BBEB173DB994E97CD"/>
    <w:rsid w:val="00F1791F"/>
    <w:pPr>
      <w:bidi/>
    </w:pPr>
  </w:style>
  <w:style w:type="paragraph" w:customStyle="1" w:styleId="E2C0F003834045438456CA6850765A3D">
    <w:name w:val="E2C0F003834045438456CA6850765A3D"/>
    <w:rsid w:val="00F1791F"/>
    <w:pPr>
      <w:bidi/>
    </w:pPr>
  </w:style>
  <w:style w:type="paragraph" w:customStyle="1" w:styleId="583F65781B7A46539ACADBD81FCFAD19">
    <w:name w:val="583F65781B7A46539ACADBD81FCFAD19"/>
    <w:rsid w:val="00F1791F"/>
    <w:pPr>
      <w:bidi/>
    </w:pPr>
  </w:style>
  <w:style w:type="paragraph" w:customStyle="1" w:styleId="371527B1102A4EDF9CFDA35B3E2FA76F">
    <w:name w:val="371527B1102A4EDF9CFDA35B3E2FA76F"/>
    <w:rsid w:val="00F1791F"/>
    <w:pPr>
      <w:bidi/>
    </w:pPr>
  </w:style>
  <w:style w:type="paragraph" w:customStyle="1" w:styleId="6868B00FD0664801A962346839936606">
    <w:name w:val="6868B00FD0664801A962346839936606"/>
    <w:rsid w:val="00F1791F"/>
    <w:pPr>
      <w:bidi/>
    </w:pPr>
  </w:style>
  <w:style w:type="paragraph" w:customStyle="1" w:styleId="18AD92275B944A54BC3F2E623FAEC03F">
    <w:name w:val="18AD92275B944A54BC3F2E623FAEC03F"/>
    <w:rsid w:val="00F1791F"/>
    <w:pPr>
      <w:bidi/>
    </w:pPr>
  </w:style>
  <w:style w:type="paragraph" w:customStyle="1" w:styleId="45A04A329678450F8A52E987F69A3FBE">
    <w:name w:val="45A04A329678450F8A52E987F69A3FBE"/>
    <w:rsid w:val="00F1791F"/>
    <w:pPr>
      <w:bidi/>
    </w:pPr>
  </w:style>
  <w:style w:type="paragraph" w:customStyle="1" w:styleId="E1866A5DD497411BAF7DC4B9A8408387">
    <w:name w:val="E1866A5DD497411BAF7DC4B9A8408387"/>
    <w:rsid w:val="00F1791F"/>
    <w:pPr>
      <w:bidi/>
    </w:pPr>
  </w:style>
  <w:style w:type="paragraph" w:customStyle="1" w:styleId="C0F66E31717043F5931A190AF21D5413">
    <w:name w:val="C0F66E31717043F5931A190AF21D5413"/>
    <w:rsid w:val="00F1791F"/>
    <w:pPr>
      <w:bidi/>
    </w:pPr>
  </w:style>
  <w:style w:type="paragraph" w:customStyle="1" w:styleId="2B201543A6034A48B6DC0B63D29EA77C">
    <w:name w:val="2B201543A6034A48B6DC0B63D29EA77C"/>
    <w:rsid w:val="00F1791F"/>
    <w:pPr>
      <w:bidi/>
    </w:pPr>
  </w:style>
  <w:style w:type="paragraph" w:customStyle="1" w:styleId="CB468FA995334CF696312BB0CD9CAE6A">
    <w:name w:val="CB468FA995334CF696312BB0CD9CAE6A"/>
    <w:rsid w:val="00F1791F"/>
    <w:pPr>
      <w:bidi/>
    </w:pPr>
  </w:style>
  <w:style w:type="paragraph" w:customStyle="1" w:styleId="A79AA7E06BBF431F9601E6385B918D30">
    <w:name w:val="A79AA7E06BBF431F9601E6385B918D30"/>
    <w:rsid w:val="00F1791F"/>
    <w:pPr>
      <w:bidi/>
    </w:pPr>
  </w:style>
  <w:style w:type="paragraph" w:customStyle="1" w:styleId="E982D548A8CB49A3B3912DE476B96876">
    <w:name w:val="E982D548A8CB49A3B3912DE476B96876"/>
    <w:rsid w:val="00F1791F"/>
    <w:pPr>
      <w:bidi/>
    </w:pPr>
  </w:style>
  <w:style w:type="paragraph" w:customStyle="1" w:styleId="C85A82DABFE24681873458D56A64CCDC">
    <w:name w:val="C85A82DABFE24681873458D56A64CCDC"/>
    <w:rsid w:val="00F1791F"/>
    <w:pPr>
      <w:bidi/>
    </w:pPr>
  </w:style>
  <w:style w:type="paragraph" w:customStyle="1" w:styleId="40C894D85D7742F9B24223F3992DD38A">
    <w:name w:val="40C894D85D7742F9B24223F3992DD38A"/>
    <w:rsid w:val="00F1791F"/>
    <w:pPr>
      <w:bidi/>
    </w:pPr>
  </w:style>
  <w:style w:type="paragraph" w:customStyle="1" w:styleId="90EBEF48B7954AFE8DDA9D2B679E5E90">
    <w:name w:val="90EBEF48B7954AFE8DDA9D2B679E5E90"/>
    <w:rsid w:val="00F1791F"/>
    <w:pPr>
      <w:bidi/>
    </w:pPr>
  </w:style>
  <w:style w:type="paragraph" w:customStyle="1" w:styleId="BBBE0D719DBD4AB28C96F20972E77A50">
    <w:name w:val="BBBE0D719DBD4AB28C96F20972E77A50"/>
    <w:rsid w:val="00F1791F"/>
    <w:pPr>
      <w:bidi/>
    </w:pPr>
  </w:style>
  <w:style w:type="paragraph" w:customStyle="1" w:styleId="0068300BCCFB4482846D1C842D17674A">
    <w:name w:val="0068300BCCFB4482846D1C842D17674A"/>
    <w:rsid w:val="00F1791F"/>
    <w:pPr>
      <w:bidi/>
    </w:pPr>
  </w:style>
  <w:style w:type="paragraph" w:customStyle="1" w:styleId="B172F4FBCC8244EB8C90D3176CE109E5">
    <w:name w:val="B172F4FBCC8244EB8C90D3176CE109E5"/>
    <w:rsid w:val="00F1791F"/>
    <w:pPr>
      <w:bidi/>
    </w:pPr>
  </w:style>
  <w:style w:type="paragraph" w:customStyle="1" w:styleId="9B63962827884C04BB16697BCC5CE273">
    <w:name w:val="9B63962827884C04BB16697BCC5CE273"/>
    <w:rsid w:val="00F1791F"/>
    <w:pPr>
      <w:bidi/>
    </w:pPr>
  </w:style>
  <w:style w:type="paragraph" w:customStyle="1" w:styleId="810A831BB4824957B332E4C632014492">
    <w:name w:val="810A831BB4824957B332E4C632014492"/>
    <w:rsid w:val="00F1791F"/>
    <w:pPr>
      <w:bidi/>
    </w:pPr>
  </w:style>
  <w:style w:type="paragraph" w:customStyle="1" w:styleId="B38CFCDBA5104B23AFFD40E5B03F3834">
    <w:name w:val="B38CFCDBA5104B23AFFD40E5B03F3834"/>
    <w:rsid w:val="00F1791F"/>
    <w:pPr>
      <w:bidi/>
    </w:pPr>
  </w:style>
  <w:style w:type="paragraph" w:customStyle="1" w:styleId="A41A18C550B7485782883F1472D3334D">
    <w:name w:val="A41A18C550B7485782883F1472D3334D"/>
    <w:rsid w:val="00F1791F"/>
    <w:pPr>
      <w:bidi/>
    </w:pPr>
  </w:style>
  <w:style w:type="paragraph" w:customStyle="1" w:styleId="4A367A8AFDAC4869BD1D2FE9301E65C1">
    <w:name w:val="4A367A8AFDAC4869BD1D2FE9301E65C1"/>
    <w:rsid w:val="00F1791F"/>
    <w:pPr>
      <w:bidi/>
    </w:pPr>
  </w:style>
  <w:style w:type="paragraph" w:customStyle="1" w:styleId="78CA5918508847FD9284C90D20BF3BA8">
    <w:name w:val="78CA5918508847FD9284C90D20BF3BA8"/>
    <w:rsid w:val="00F1791F"/>
    <w:pPr>
      <w:bidi/>
    </w:pPr>
  </w:style>
  <w:style w:type="paragraph" w:customStyle="1" w:styleId="D918D0A968624CA3B41EAAF83D85D5B2">
    <w:name w:val="D918D0A968624CA3B41EAAF83D85D5B2"/>
    <w:rsid w:val="00F1791F"/>
    <w:pPr>
      <w:bidi/>
    </w:pPr>
  </w:style>
  <w:style w:type="paragraph" w:customStyle="1" w:styleId="B4F9DC2232DD43AC9E47D4019DB54AE1">
    <w:name w:val="B4F9DC2232DD43AC9E47D4019DB54AE1"/>
    <w:rsid w:val="00F1791F"/>
    <w:pPr>
      <w:bidi/>
    </w:pPr>
  </w:style>
  <w:style w:type="paragraph" w:customStyle="1" w:styleId="2B161E34782D4419A77F38C66F3353F5">
    <w:name w:val="2B161E34782D4419A77F38C66F3353F5"/>
    <w:rsid w:val="00F1791F"/>
    <w:pPr>
      <w:bidi/>
    </w:pPr>
  </w:style>
  <w:style w:type="paragraph" w:customStyle="1" w:styleId="E4488CD48EF54EA6941FA49EDB24BF1B">
    <w:name w:val="E4488CD48EF54EA6941FA49EDB24BF1B"/>
    <w:rsid w:val="00F1791F"/>
    <w:pPr>
      <w:bidi/>
    </w:pPr>
  </w:style>
  <w:style w:type="paragraph" w:customStyle="1" w:styleId="D3F25F040CD347E9B10A808DE96D82A8">
    <w:name w:val="D3F25F040CD347E9B10A808DE96D82A8"/>
    <w:rsid w:val="00F1791F"/>
    <w:pPr>
      <w:bidi/>
    </w:pPr>
  </w:style>
  <w:style w:type="paragraph" w:customStyle="1" w:styleId="C7CB4783C5324785844885B8368A0BBD">
    <w:name w:val="C7CB4783C5324785844885B8368A0BBD"/>
    <w:rsid w:val="00F1791F"/>
    <w:pPr>
      <w:bidi/>
    </w:pPr>
  </w:style>
  <w:style w:type="paragraph" w:customStyle="1" w:styleId="15901A26D22D4AB48B1CAA324FA04865">
    <w:name w:val="15901A26D22D4AB48B1CAA324FA04865"/>
    <w:rsid w:val="00F1791F"/>
    <w:pPr>
      <w:bidi/>
    </w:pPr>
  </w:style>
  <w:style w:type="paragraph" w:customStyle="1" w:styleId="A6153F93A16C4E65BC207C5928D5AD3C">
    <w:name w:val="A6153F93A16C4E65BC207C5928D5AD3C"/>
    <w:rsid w:val="00F1791F"/>
    <w:pPr>
      <w:bidi/>
    </w:pPr>
  </w:style>
  <w:style w:type="paragraph" w:customStyle="1" w:styleId="53DB94F3EC5D40CEAAC7FC349632FD6C">
    <w:name w:val="53DB94F3EC5D40CEAAC7FC349632FD6C"/>
    <w:rsid w:val="00F1791F"/>
    <w:pPr>
      <w:bidi/>
    </w:pPr>
  </w:style>
  <w:style w:type="paragraph" w:customStyle="1" w:styleId="01962751509E4E34BCA3BDBF693ABB76">
    <w:name w:val="01962751509E4E34BCA3BDBF693ABB76"/>
    <w:rsid w:val="00F1791F"/>
    <w:pPr>
      <w:bidi/>
    </w:pPr>
  </w:style>
  <w:style w:type="paragraph" w:customStyle="1" w:styleId="2D1CC9B5F924443E91E4735B135DF161">
    <w:name w:val="2D1CC9B5F924443E91E4735B135DF161"/>
    <w:rsid w:val="00F1791F"/>
    <w:pPr>
      <w:bidi/>
    </w:pPr>
  </w:style>
  <w:style w:type="paragraph" w:customStyle="1" w:styleId="8970444E32644FAC80BA4090E49A772C">
    <w:name w:val="8970444E32644FAC80BA4090E49A772C"/>
    <w:rsid w:val="00F1791F"/>
    <w:pPr>
      <w:bidi/>
    </w:pPr>
  </w:style>
  <w:style w:type="paragraph" w:customStyle="1" w:styleId="528A2160359E4B5EAA1B66E4A0D686CC">
    <w:name w:val="528A2160359E4B5EAA1B66E4A0D686CC"/>
    <w:rsid w:val="00F1791F"/>
    <w:pPr>
      <w:bidi/>
    </w:pPr>
  </w:style>
  <w:style w:type="paragraph" w:customStyle="1" w:styleId="67D3AB4477B0401185F3227B87D4D3D1">
    <w:name w:val="67D3AB4477B0401185F3227B87D4D3D1"/>
    <w:rsid w:val="00F1791F"/>
    <w:pPr>
      <w:bidi/>
    </w:pPr>
  </w:style>
  <w:style w:type="paragraph" w:customStyle="1" w:styleId="943175F607234B73A9AA33B2F3D41692">
    <w:name w:val="943175F607234B73A9AA33B2F3D41692"/>
    <w:rsid w:val="00F1791F"/>
    <w:pPr>
      <w:bidi/>
    </w:pPr>
  </w:style>
  <w:style w:type="paragraph" w:customStyle="1" w:styleId="8261F9CB7C43432FB503FE55CD9FE898">
    <w:name w:val="8261F9CB7C43432FB503FE55CD9FE898"/>
    <w:rsid w:val="00F1791F"/>
    <w:pPr>
      <w:bidi/>
    </w:pPr>
  </w:style>
  <w:style w:type="paragraph" w:customStyle="1" w:styleId="22B2383B1DA440F9AB2574D9BB2B8663">
    <w:name w:val="22B2383B1DA440F9AB2574D9BB2B8663"/>
    <w:rsid w:val="00F1791F"/>
    <w:pPr>
      <w:bidi/>
    </w:pPr>
  </w:style>
  <w:style w:type="paragraph" w:customStyle="1" w:styleId="D237AE5C5A0547E29167B30977B17A1D">
    <w:name w:val="D237AE5C5A0547E29167B30977B17A1D"/>
    <w:rsid w:val="00F1791F"/>
    <w:pPr>
      <w:bidi/>
    </w:pPr>
  </w:style>
  <w:style w:type="paragraph" w:customStyle="1" w:styleId="0CE71949ACD74A6CBE70FEB0F5E071C4">
    <w:name w:val="0CE71949ACD74A6CBE70FEB0F5E071C4"/>
    <w:rsid w:val="00746564"/>
    <w:pPr>
      <w:bidi/>
    </w:pPr>
  </w:style>
  <w:style w:type="paragraph" w:customStyle="1" w:styleId="786C6C434CB043FABE698F3E8ECDC571">
    <w:name w:val="786C6C434CB043FABE698F3E8ECDC571"/>
    <w:rsid w:val="00746564"/>
    <w:pPr>
      <w:bidi/>
    </w:pPr>
  </w:style>
  <w:style w:type="paragraph" w:customStyle="1" w:styleId="25E2FC0B3E184DD4AE442BCCC8761D17">
    <w:name w:val="25E2FC0B3E184DD4AE442BCCC8761D17"/>
    <w:rsid w:val="00746564"/>
    <w:pPr>
      <w:bidi/>
    </w:pPr>
  </w:style>
  <w:style w:type="paragraph" w:customStyle="1" w:styleId="A79B6F316249440498C1134FA2DA0ADE">
    <w:name w:val="A79B6F316249440498C1134FA2DA0ADE"/>
    <w:rsid w:val="00746564"/>
    <w:pPr>
      <w:bidi/>
    </w:pPr>
  </w:style>
  <w:style w:type="paragraph" w:customStyle="1" w:styleId="2528D9BE61664580945694CBB8653423">
    <w:name w:val="2528D9BE61664580945694CBB8653423"/>
    <w:rsid w:val="00746564"/>
    <w:pPr>
      <w:bidi/>
    </w:pPr>
  </w:style>
  <w:style w:type="paragraph" w:customStyle="1" w:styleId="EC7EFB7234C94098A41D66946D43264C">
    <w:name w:val="EC7EFB7234C94098A41D66946D43264C"/>
    <w:rsid w:val="00746564"/>
    <w:pPr>
      <w:bidi/>
    </w:pPr>
  </w:style>
  <w:style w:type="paragraph" w:customStyle="1" w:styleId="91B6D042D9B747CB9EBDEC45FB44A3C1">
    <w:name w:val="91B6D042D9B747CB9EBDEC45FB44A3C1"/>
    <w:rsid w:val="00746564"/>
    <w:pPr>
      <w:bidi/>
    </w:pPr>
  </w:style>
  <w:style w:type="paragraph" w:customStyle="1" w:styleId="4C1D3EBE57804A0F82A08F7DEB345F57">
    <w:name w:val="4C1D3EBE57804A0F82A08F7DEB345F57"/>
    <w:rsid w:val="00746564"/>
    <w:pPr>
      <w:bidi/>
    </w:pPr>
  </w:style>
  <w:style w:type="paragraph" w:customStyle="1" w:styleId="A8F705F15EEE400AAD0CB12DC2C8E54E">
    <w:name w:val="A8F705F15EEE400AAD0CB12DC2C8E54E"/>
    <w:rsid w:val="00746564"/>
    <w:pPr>
      <w:bidi/>
    </w:pPr>
  </w:style>
  <w:style w:type="paragraph" w:customStyle="1" w:styleId="7AEAA3FC82AA4E3097FBFB33AAC4C3E8">
    <w:name w:val="7AEAA3FC82AA4E3097FBFB33AAC4C3E8"/>
    <w:rsid w:val="00746564"/>
    <w:pPr>
      <w:bidi/>
    </w:pPr>
  </w:style>
  <w:style w:type="paragraph" w:customStyle="1" w:styleId="C95D5E85C93B4F539695AF737C61BC15">
    <w:name w:val="C95D5E85C93B4F539695AF737C61BC15"/>
    <w:rsid w:val="00746564"/>
    <w:pPr>
      <w:bidi/>
    </w:pPr>
  </w:style>
  <w:style w:type="paragraph" w:customStyle="1" w:styleId="42AE2B49C7E84E0CBF5401A773677913">
    <w:name w:val="42AE2B49C7E84E0CBF5401A773677913"/>
    <w:rsid w:val="00502B57"/>
    <w:pPr>
      <w:bidi/>
    </w:pPr>
  </w:style>
  <w:style w:type="paragraph" w:customStyle="1" w:styleId="CD1382FC81954129AFE1FE43B3A91F81">
    <w:name w:val="CD1382FC81954129AFE1FE43B3A91F81"/>
    <w:rsid w:val="00502B57"/>
    <w:pPr>
      <w:bidi/>
    </w:pPr>
  </w:style>
  <w:style w:type="paragraph" w:customStyle="1" w:styleId="B38EE5A408E14F49B7D0D3B88E9260EF">
    <w:name w:val="B38EE5A408E14F49B7D0D3B88E9260EF"/>
    <w:rsid w:val="00502B57"/>
    <w:pPr>
      <w:bidi/>
    </w:pPr>
  </w:style>
  <w:style w:type="paragraph" w:customStyle="1" w:styleId="A24C59069A174981A5016C957B797999">
    <w:name w:val="A24C59069A174981A5016C957B797999"/>
    <w:rsid w:val="00502B57"/>
    <w:pPr>
      <w:bidi/>
    </w:pPr>
  </w:style>
  <w:style w:type="paragraph" w:customStyle="1" w:styleId="27F2F7061AF04570B663EEA51E6F0A89">
    <w:name w:val="27F2F7061AF04570B663EEA51E6F0A89"/>
    <w:rsid w:val="00502B57"/>
    <w:pPr>
      <w:bidi/>
    </w:pPr>
  </w:style>
  <w:style w:type="paragraph" w:customStyle="1" w:styleId="56093E4262184787BA659EF5E23D4823">
    <w:name w:val="56093E4262184787BA659EF5E23D4823"/>
    <w:rsid w:val="00502B57"/>
    <w:pPr>
      <w:bidi/>
    </w:pPr>
  </w:style>
  <w:style w:type="paragraph" w:customStyle="1" w:styleId="36CFB7DC314D478780B0A6B227D96C62">
    <w:name w:val="36CFB7DC314D478780B0A6B227D96C62"/>
    <w:rsid w:val="00502B57"/>
    <w:pPr>
      <w:bidi/>
    </w:pPr>
  </w:style>
  <w:style w:type="paragraph" w:customStyle="1" w:styleId="9A540B8C7B3C474F89195DD0135ECBC8">
    <w:name w:val="9A540B8C7B3C474F89195DD0135ECBC8"/>
    <w:rsid w:val="00502B57"/>
    <w:pPr>
      <w:bidi/>
    </w:pPr>
  </w:style>
  <w:style w:type="paragraph" w:customStyle="1" w:styleId="2D6A7EE8C34841F6AB36366491589EA8">
    <w:name w:val="2D6A7EE8C34841F6AB36366491589EA8"/>
    <w:rsid w:val="00502B57"/>
    <w:pPr>
      <w:bidi/>
    </w:pPr>
  </w:style>
  <w:style w:type="paragraph" w:customStyle="1" w:styleId="59A6D9DB80D14A5BBF49F8CC7D0578EF">
    <w:name w:val="59A6D9DB80D14A5BBF49F8CC7D0578EF"/>
    <w:rsid w:val="00502B57"/>
    <w:pPr>
      <w:bidi/>
    </w:pPr>
  </w:style>
  <w:style w:type="paragraph" w:customStyle="1" w:styleId="4A8771C7E4C945089A15C4B16619D899">
    <w:name w:val="4A8771C7E4C945089A15C4B16619D899"/>
    <w:rsid w:val="00502B57"/>
    <w:pPr>
      <w:bidi/>
    </w:pPr>
  </w:style>
  <w:style w:type="paragraph" w:customStyle="1" w:styleId="EE3554176C6E4063A245D7273733163D">
    <w:name w:val="EE3554176C6E4063A245D7273733163D"/>
    <w:rsid w:val="00502B57"/>
    <w:pPr>
      <w:bidi/>
    </w:pPr>
  </w:style>
  <w:style w:type="paragraph" w:customStyle="1" w:styleId="34B13248BA28490BA387978BCE576C3C">
    <w:name w:val="34B13248BA28490BA387978BCE576C3C"/>
    <w:rsid w:val="00502B57"/>
    <w:pPr>
      <w:bidi/>
    </w:pPr>
  </w:style>
  <w:style w:type="paragraph" w:customStyle="1" w:styleId="01D413FF11EF4970873E980B20C36070">
    <w:name w:val="01D413FF11EF4970873E980B20C36070"/>
    <w:rsid w:val="000F5201"/>
    <w:pPr>
      <w:bidi/>
    </w:pPr>
  </w:style>
  <w:style w:type="paragraph" w:customStyle="1" w:styleId="D29B0B37362644D0878FDB11264BC8CC">
    <w:name w:val="D29B0B37362644D0878FDB11264BC8CC"/>
    <w:rsid w:val="000F5201"/>
    <w:pPr>
      <w:bidi/>
    </w:pPr>
  </w:style>
  <w:style w:type="paragraph" w:customStyle="1" w:styleId="07A8708236BF41A8A6B7029BA69162EA">
    <w:name w:val="07A8708236BF41A8A6B7029BA69162EA"/>
    <w:rsid w:val="000F5201"/>
    <w:pPr>
      <w:bidi/>
    </w:pPr>
  </w:style>
  <w:style w:type="paragraph" w:customStyle="1" w:styleId="99A5AF04A5BC4E1CA963AF60581C4B47">
    <w:name w:val="99A5AF04A5BC4E1CA963AF60581C4B47"/>
    <w:rsid w:val="000F5201"/>
    <w:pPr>
      <w:bidi/>
    </w:pPr>
  </w:style>
  <w:style w:type="paragraph" w:customStyle="1" w:styleId="5E56EF7A68A348CFBD57202AB73F2CF1">
    <w:name w:val="5E56EF7A68A348CFBD57202AB73F2CF1"/>
    <w:rsid w:val="000F5201"/>
    <w:pPr>
      <w:bidi/>
    </w:pPr>
  </w:style>
  <w:style w:type="paragraph" w:customStyle="1" w:styleId="5F92BC0BA7C046938BE15A0AA3CB6F24">
    <w:name w:val="5F92BC0BA7C046938BE15A0AA3CB6F24"/>
    <w:rsid w:val="000F5201"/>
    <w:pPr>
      <w:bidi/>
    </w:pPr>
  </w:style>
  <w:style w:type="paragraph" w:customStyle="1" w:styleId="3B727CE01545453F81BAE267A365A4EA">
    <w:name w:val="3B727CE01545453F81BAE267A365A4EA"/>
    <w:rsid w:val="000F5201"/>
    <w:pPr>
      <w:bidi/>
    </w:pPr>
  </w:style>
  <w:style w:type="paragraph" w:customStyle="1" w:styleId="314D653D9F16435CA173EB8DEA412920">
    <w:name w:val="314D653D9F16435CA173EB8DEA412920"/>
    <w:rsid w:val="000F5201"/>
    <w:pPr>
      <w:bidi/>
    </w:pPr>
  </w:style>
  <w:style w:type="paragraph" w:customStyle="1" w:styleId="531899EF64F94010AD4D413016FB8A17">
    <w:name w:val="531899EF64F94010AD4D413016FB8A17"/>
    <w:rsid w:val="000F5201"/>
    <w:pPr>
      <w:bidi/>
    </w:pPr>
  </w:style>
  <w:style w:type="paragraph" w:customStyle="1" w:styleId="03E03F3EE2414D86BC1F833656C35E49">
    <w:name w:val="03E03F3EE2414D86BC1F833656C35E49"/>
    <w:rsid w:val="000F5201"/>
    <w:pPr>
      <w:bidi/>
    </w:pPr>
  </w:style>
  <w:style w:type="paragraph" w:customStyle="1" w:styleId="DFCE2EAB1C464E0FBFE3980CE4BD540C">
    <w:name w:val="DFCE2EAB1C464E0FBFE3980CE4BD540C"/>
    <w:rsid w:val="000F5201"/>
    <w:pPr>
      <w:bidi/>
    </w:pPr>
  </w:style>
  <w:style w:type="paragraph" w:customStyle="1" w:styleId="67D64ABB9D1A4554A43E6416C81D4C37">
    <w:name w:val="67D64ABB9D1A4554A43E6416C81D4C37"/>
    <w:rsid w:val="00080A5A"/>
    <w:pPr>
      <w:bidi/>
    </w:pPr>
  </w:style>
  <w:style w:type="paragraph" w:customStyle="1" w:styleId="652EC4E362A547E1A2A5FDA6DD1B0AFF">
    <w:name w:val="652EC4E362A547E1A2A5FDA6DD1B0AFF"/>
    <w:rsid w:val="00080A5A"/>
    <w:pPr>
      <w:bidi/>
    </w:pPr>
  </w:style>
  <w:style w:type="paragraph" w:customStyle="1" w:styleId="38A732AD44204D60ABAFF51BAD125999">
    <w:name w:val="38A732AD44204D60ABAFF51BAD125999"/>
    <w:rsid w:val="00080A5A"/>
    <w:pPr>
      <w:bidi/>
    </w:pPr>
  </w:style>
  <w:style w:type="paragraph" w:customStyle="1" w:styleId="CE55EE1892134E2282303455FFEE75F0">
    <w:name w:val="CE55EE1892134E2282303455FFEE75F0"/>
    <w:rsid w:val="00080A5A"/>
    <w:pPr>
      <w:bidi/>
    </w:pPr>
  </w:style>
  <w:style w:type="paragraph" w:customStyle="1" w:styleId="427EF53E8BB8466D976D2B6C6FAE3897">
    <w:name w:val="427EF53E8BB8466D976D2B6C6FAE3897"/>
    <w:rsid w:val="00080A5A"/>
    <w:pPr>
      <w:bidi/>
    </w:pPr>
  </w:style>
  <w:style w:type="paragraph" w:customStyle="1" w:styleId="023AF75A2A1B48C493A778269030FDCF">
    <w:name w:val="023AF75A2A1B48C493A778269030FDCF"/>
    <w:rsid w:val="00080A5A"/>
    <w:pPr>
      <w:bidi/>
    </w:pPr>
  </w:style>
  <w:style w:type="paragraph" w:customStyle="1" w:styleId="F06193213C654F279647517898B8F63D">
    <w:name w:val="F06193213C654F279647517898B8F63D"/>
    <w:rsid w:val="00080A5A"/>
    <w:pPr>
      <w:bidi/>
    </w:pPr>
  </w:style>
  <w:style w:type="paragraph" w:customStyle="1" w:styleId="5DC9BDCC50AE44DCAC43B831F14561CA">
    <w:name w:val="5DC9BDCC50AE44DCAC43B831F14561CA"/>
    <w:rsid w:val="00080A5A"/>
    <w:pPr>
      <w:bidi/>
    </w:pPr>
  </w:style>
  <w:style w:type="paragraph" w:customStyle="1" w:styleId="2557293C7EEA44A48E72DDCE6687908C">
    <w:name w:val="2557293C7EEA44A48E72DDCE6687908C"/>
    <w:rsid w:val="00080A5A"/>
    <w:pPr>
      <w:bidi/>
    </w:pPr>
  </w:style>
  <w:style w:type="paragraph" w:customStyle="1" w:styleId="A9A13F3FE3034E5CBB27014784619152">
    <w:name w:val="A9A13F3FE3034E5CBB27014784619152"/>
    <w:rsid w:val="00080A5A"/>
    <w:pPr>
      <w:bidi/>
    </w:pPr>
  </w:style>
  <w:style w:type="paragraph" w:customStyle="1" w:styleId="9C927F5EFB944165A5D4D6B2FEE87809">
    <w:name w:val="9C927F5EFB944165A5D4D6B2FEE87809"/>
    <w:rsid w:val="00080A5A"/>
    <w:pPr>
      <w:bidi/>
    </w:pPr>
  </w:style>
  <w:style w:type="paragraph" w:customStyle="1" w:styleId="13911CDE0D544F5F8C9E762F957CA38D">
    <w:name w:val="13911CDE0D544F5F8C9E762F957CA38D"/>
    <w:rsid w:val="00080A5A"/>
    <w:pPr>
      <w:bidi/>
    </w:pPr>
  </w:style>
  <w:style w:type="paragraph" w:customStyle="1" w:styleId="23044160E869496E862C02EE7D9664FD">
    <w:name w:val="23044160E869496E862C02EE7D9664FD"/>
    <w:rsid w:val="00080A5A"/>
    <w:pPr>
      <w:bidi/>
    </w:pPr>
  </w:style>
  <w:style w:type="paragraph" w:customStyle="1" w:styleId="2D600A42D91B449DB882C0C66F8094E0">
    <w:name w:val="2D600A42D91B449DB882C0C66F8094E0"/>
    <w:rsid w:val="00080A5A"/>
    <w:pPr>
      <w:bidi/>
    </w:pPr>
  </w:style>
  <w:style w:type="paragraph" w:customStyle="1" w:styleId="99D5B4B12D4A410FA56E938FC5F33F8C">
    <w:name w:val="99D5B4B12D4A410FA56E938FC5F33F8C"/>
    <w:rsid w:val="00080A5A"/>
    <w:pPr>
      <w:bidi/>
    </w:pPr>
  </w:style>
  <w:style w:type="paragraph" w:customStyle="1" w:styleId="A04FEC26C2BB491192E640321C4D56F6">
    <w:name w:val="A04FEC26C2BB491192E640321C4D56F6"/>
    <w:rsid w:val="00080A5A"/>
    <w:pPr>
      <w:bidi/>
    </w:pPr>
  </w:style>
  <w:style w:type="paragraph" w:customStyle="1" w:styleId="1E105CAF7AA749829FFA5D3436BCC335">
    <w:name w:val="1E105CAF7AA749829FFA5D3436BCC335"/>
    <w:rsid w:val="00080A5A"/>
    <w:pPr>
      <w:bidi/>
    </w:pPr>
  </w:style>
  <w:style w:type="paragraph" w:customStyle="1" w:styleId="8525F35D51D143ADA882E1B972932950">
    <w:name w:val="8525F35D51D143ADA882E1B972932950"/>
    <w:rsid w:val="00080A5A"/>
    <w:pPr>
      <w:bidi/>
    </w:pPr>
  </w:style>
  <w:style w:type="paragraph" w:customStyle="1" w:styleId="2400D77A632248DB8D887D28EA79771B">
    <w:name w:val="2400D77A632248DB8D887D28EA79771B"/>
    <w:rsid w:val="00080A5A"/>
    <w:pPr>
      <w:bidi/>
    </w:pPr>
  </w:style>
  <w:style w:type="paragraph" w:customStyle="1" w:styleId="24497A3DDD724148BC3483BE2F8A08BB">
    <w:name w:val="24497A3DDD724148BC3483BE2F8A08BB"/>
    <w:rsid w:val="00080A5A"/>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vXEventDate xmlns="605e85f2-268e-450d-9afb-d305d42b267e">2016-03-14T22:00:00+00:00</GovXEventDate>
    <GovXParagraph3 xmlns="605e85f2-268e-450d-9afb-d305d42b267e" xsi:nil="true"/>
    <GovXID xmlns="605e85f2-268e-450d-9afb-d305d42b267e">340</GovXID>
    <MMDSubjectsTaxHTField0 xmlns="605e85f2-268e-450d-9afb-d305d42b267e">
      <Terms xmlns="http://schemas.microsoft.com/office/infopath/2007/PartnerControls">
        <TermInfo xmlns="http://schemas.microsoft.com/office/infopath/2007/PartnerControls">
          <TermName xmlns="http://schemas.microsoft.com/office/infopath/2007/PartnerControls">נגישות</TermName>
          <TermId xmlns="http://schemas.microsoft.com/office/infopath/2007/PartnerControls">f035699a-497f-46a4-8fbc-d7b43b2a8310</TermId>
        </TermInfo>
        <TermInfo xmlns="http://schemas.microsoft.com/office/infopath/2007/PartnerControls">
          <TermName xmlns="http://schemas.microsoft.com/office/infopath/2007/PartnerControls">מבני ציבור</TermName>
          <TermId xmlns="http://schemas.microsoft.com/office/infopath/2007/PartnerControls">c370fb12-4d7f-43d0-bee6-130cd739d1bf</TermId>
        </TermInfo>
        <TermInfo xmlns="http://schemas.microsoft.com/office/infopath/2007/PartnerControls">
          <TermName xmlns="http://schemas.microsoft.com/office/infopath/2007/PartnerControls">מבנה קיים</TermName>
          <TermId xmlns="http://schemas.microsoft.com/office/infopath/2007/PartnerControls">f99cc2d5-77a8-4fb5-b1b2-1b9c6d148826</TermId>
        </TermInfo>
      </Terms>
    </MMDSubjectsTaxHTField0>
    <MMDKeywordsTaxHTField0 xmlns="605e85f2-268e-450d-9afb-d305d42b267e">
      <Terms xmlns="http://schemas.microsoft.com/office/infopath/2007/PartnerControls"/>
    </MMDKeywordsTaxHTField0>
    <PublishingRollupImage xmlns="http://schemas.microsoft.com/sharepoint/v3" xsi:nil="true"/>
    <MMDResponsibleUnitTaxHTField0 xmlns="605e85f2-268e-450d-9afb-d305d42b267e">
      <Terms xmlns="http://schemas.microsoft.com/office/infopath/2007/PartnerControls"/>
    </MMDResponsibleUnitTaxHTField0>
    <MOJ_IsShowInHomePage xmlns="605e85f2-268e-450d-9afb-d305d42b267e">false</MOJ_IsShowInHomePage>
    <MMDAudienceTaxHTField0 xmlns="605e85f2-268e-450d-9afb-d305d42b267e">
      <Terms xmlns="http://schemas.microsoft.com/office/infopath/2007/PartnerControls"/>
    </MMDAudienceTaxHTField0>
    <PublishingContactEmail xmlns="http://schemas.microsoft.com/sharepoint/v3" xsi:nil="true"/>
    <ServiceFormUrl1 xmlns="605e85f2-268e-450d-9afb-d305d42b267e">
      <Url xsi:nil="true"/>
      <Description xsi:nil="true"/>
    </ServiceFormUrl1>
    <MMDStatusTaxHTField0 xmlns="605e85f2-268e-450d-9afb-d305d42b267e">
      <Terms xmlns="http://schemas.microsoft.com/office/infopath/2007/PartnerControls"/>
    </MMDStatusTaxHTField0>
    <MojChoise xmlns="605e85f2-268e-450d-9afb-d305d42b267e" xsi:nil="true"/>
    <PublishingVariationRelationshipLinkFieldID xmlns="http://schemas.microsoft.com/sharepoint/v3">
      <Url xsi:nil="true"/>
      <Description xsi:nil="true"/>
    </PublishingVariationRelationshipLinkFieldID>
    <MojChoice3 xmlns="605e85f2-268e-450d-9afb-d305d42b267e">הזן אפשרות מס' 1</MojChoice3>
    <GovXParagraph1 xmlns="605e85f2-268e-450d-9afb-d305d42b267e" xsi:nil="true"/>
    <GovXParagraph4 xmlns="605e85f2-268e-450d-9afb-d305d42b267e" xsi:nil="true"/>
    <LinkRedirect xmlns="605e85f2-268e-450d-9afb-d305d42b267e" xsi:nil="true"/>
    <PublishingVariationGroupID xmlns="http://schemas.microsoft.com/sharepoint/v3" xsi:nil="true"/>
    <URL xmlns="http://schemas.microsoft.com/sharepoint/v3">
      <Url xsi:nil="true"/>
      <Description xsi:nil="true"/>
    </URL>
    <MojChoice2 xmlns="605e85f2-268e-450d-9afb-d305d42b267e">הזן אפשרות מס' 1</MojChoice2>
    <MojChoice5 xmlns="605e85f2-268e-450d-9afb-d305d42b267e">הזן אפשרות מס' 1</MojChoice5>
    <Audience xmlns="http://schemas.microsoft.com/sharepoint/v3" xsi:nil="true"/>
    <MMDUnitsNameTaxHTField0 xmlns="605e85f2-268e-450d-9afb-d305d42b267e">
      <Terms xmlns="http://schemas.microsoft.com/office/infopath/2007/PartnerControls"/>
    </MMDUnitsNameTaxHTField0>
    <MMDResponsibleOfficeTaxHTField0 xmlns="605e85f2-268e-450d-9afb-d305d42b267e">
      <Terms xmlns="http://schemas.microsoft.com/office/infopath/2007/PartnerControls"/>
    </MMDResponsibleOfficeTaxHTField0>
    <PublishingExpirationDate xmlns="http://schemas.microsoft.com/sharepoint/v3" xsi:nil="true"/>
    <PublishingContactPicture xmlns="http://schemas.microsoft.com/sharepoint/v3">
      <Url xsi:nil="true"/>
      <Description xsi:nil="true"/>
    </PublishingContactPicture>
    <MojChoice4 xmlns="605e85f2-268e-450d-9afb-d305d42b267e">הזן אפשרות מס' 1</MojChoice4>
    <PublishingStartDate xmlns="http://schemas.microsoft.com/sharepoint/v3" xsi:nil="true"/>
    <GovXShortDescription xmlns="605e85f2-268e-450d-9afb-d305d42b267e">​זהו טופס בדיקת נגישות מצומצמת (checklist) לבניין ציבורי קיים שפטור מהתאמות נגישות מסוימות לפי התוספת השנייה לתקנות. הטופס הינו טופס רשות, והוא נועד לשמש כנספח לטופס 32.</GovXShortDescription>
    <GovXParagraph2 xmlns="605e85f2-268e-450d-9afb-d305d42b267e" xsi:nil="true"/>
    <MojDescriptionImgSize xmlns="605e85f2-268e-450d-9afb-d305d42b267e">Small</MojDescriptionImgSize>
    <MMDTypesTaxHTField0 xmlns="605e85f2-268e-450d-9afb-d305d42b267e">
      <Terms xmlns="http://schemas.microsoft.com/office/infopath/2007/PartnerControls">
        <TermInfo xmlns="http://schemas.microsoft.com/office/infopath/2007/PartnerControls">
          <TermName xmlns="http://schemas.microsoft.com/office/infopath/2007/PartnerControls">טופס</TermName>
          <TermId xmlns="http://schemas.microsoft.com/office/infopath/2007/PartnerControls">cd62df43-2990-4764-a00f-815a3523b9a7</TermId>
        </TermInfo>
      </Terms>
    </MMDTypesTaxHTField0>
    <e92ea0370867458c9a8635897d3d1f43 xmlns="605e85f2-268e-450d-9afb-d305d42b267e">
      <Terms xmlns="http://schemas.microsoft.com/office/infopath/2007/PartnerControls"/>
    </e92ea0370867458c9a8635897d3d1f43>
    <PublishingContact xmlns="http://schemas.microsoft.com/sharepoint/v3">
      <UserInfo>
        <DisplayName/>
        <AccountId xsi:nil="true"/>
        <AccountType/>
      </UserInfo>
    </PublishingContact>
    <PublishingContactName xmlns="http://schemas.microsoft.com/sharepoint/v3" xsi:nil="true"/>
    <Writer xmlns="605e85f2-268e-450d-9afb-d305d42b267e" xsi:nil="true"/>
    <TaxCatchAll xmlns="605e85f2-268e-450d-9afb-d305d42b267e">
      <Value>505</Value>
      <Value>585</Value>
      <Value>551</Value>
      <Value>594</Value>
    </TaxCatchAll>
    <ContentFiles4Download xmlns="605e85f2-268e-450d-9afb-d305d42b267e" xsi:nil="true"/>
    <CopyRights xmlns="605e85f2-268e-450d-9afb-d305d42b267e">false</CopyRights>
  </documentManagement>
</p:properties>
</file>

<file path=customXml/item3.xml><?xml version="1.0" encoding="utf-8"?>
<ct:contentTypeSchema xmlns:ct="http://schemas.microsoft.com/office/2006/metadata/contentType" xmlns:ma="http://schemas.microsoft.com/office/2006/metadata/properties/metaAttributes" ct:_="" ma:_="" ma:contentTypeName="GovXMoJReasorceExtentionLib" ma:contentTypeID="0x010100C568DB52D9D0A14D9B2FDCC96666E9F2007948130EC3DB064584E219954237AF3905010103005631946827555B4984E07F4C24B4CDBC" ma:contentTypeVersion="106" ma:contentTypeDescription="סוג תוכן עבור קבצים, אגרות,רשומות " ma:contentTypeScope="" ma:versionID="aadd6ac980476abe6850837b2afba711">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6ad6c5d01684da1fcb3e55c30319b2ad" ns1:_="" ns2:_="">
    <xsd:import namespace="http://schemas.microsoft.com/sharepoint/v3"/>
    <xsd:import namespace="605e85f2-268e-450d-9afb-d305d42b267e"/>
    <xsd:element name="properties">
      <xsd:complexType>
        <xsd:sequence>
          <xsd:element name="documentManagement">
            <xsd:complexType>
              <xsd:all>
                <xsd:element ref="ns2:GovXShortDescription" minOccurs="0"/>
                <xsd:element ref="ns2:GovXEventDate" minOccurs="0"/>
                <xsd:element ref="ns2:ContentFiles4Download" minOccurs="0"/>
                <xsd:element ref="ns2:GovXParagraph1" minOccurs="0"/>
                <xsd:element ref="ns2:GovXParagraph2" minOccurs="0"/>
                <xsd:element ref="ns2:GovXParagraph3" minOccurs="0"/>
                <xsd:element ref="ns2:GovXParagraph4" minOccurs="0"/>
                <xsd:element ref="ns2:GovXID" minOccurs="0"/>
                <xsd:element ref="ns2:MOJ_IsShowInHomePage" minOccurs="0"/>
                <xsd:element ref="ns2:Writer" minOccurs="0"/>
                <xsd:element ref="ns2:LinkRedirect" minOccurs="0"/>
                <xsd:element ref="ns2:MojDescriptionImgSize" minOccurs="0"/>
                <xsd:element ref="ns2:MojChoise"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MMDTypesTaxHTField0" minOccurs="0"/>
                <xsd:element ref="ns2:MMDUnitsNameTaxHTField0" minOccurs="0"/>
                <xsd:element ref="ns1:PublishingStartDate" minOccurs="0"/>
                <xsd:element ref="ns2:MMDResponsibleOfficeTaxHTField0" minOccurs="0"/>
                <xsd:element ref="ns1:Audience" minOccurs="0"/>
                <xsd:element ref="ns2:MMDAudienceTaxHTField0" minOccurs="0"/>
                <xsd:element ref="ns1:PublishingContactEmail" minOccurs="0"/>
                <xsd:element ref="ns1:PublishingRollupImage" minOccurs="0"/>
                <xsd:element ref="ns2:e92ea0370867458c9a8635897d3d1f43" minOccurs="0"/>
                <xsd:element ref="ns1:PublishingExpirationDate" minOccurs="0"/>
                <xsd:element ref="ns2:MMDResponsibleUnitTaxHTField0" minOccurs="0"/>
                <xsd:element ref="ns1:PublishingContact" minOccurs="0"/>
                <xsd:element ref="ns2:MMDSubjectsTaxHTField0" minOccurs="0"/>
                <xsd:element ref="ns1:URL" minOccurs="0"/>
                <xsd:element ref="ns2:ServiceFormUrl1" minOccurs="0"/>
                <xsd:element ref="ns2:MMDStatusTaxHTField0" minOccurs="0"/>
                <xsd:element ref="ns2:MMDKeywordsTaxHTField0" minOccurs="0"/>
                <xsd:element ref="ns1:PublishingContactName" minOccurs="0"/>
                <xsd:element ref="ns1:PublishingContactPicture" minOccurs="0"/>
                <xsd:element ref="ns2:MojChoice2" minOccurs="0"/>
                <xsd:element ref="ns2:MojChoice3" minOccurs="0"/>
                <xsd:element ref="ns2:MojChoice4" minOccurs="0"/>
                <xsd:element ref="ns2:MojChoice5" minOccurs="0"/>
                <xsd:element ref="ns2:Copy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Layout" ma:index="25"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6"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7"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35" nillable="true" ma:displayName="מתזמן תאריך התחלה" ma:hidden="true" ma:internalName="PublishingStartDate" ma:readOnly="false">
      <xsd:simpleType>
        <xsd:restriction base="dms:Unknown"/>
      </xsd:simpleType>
    </xsd:element>
    <xsd:element name="Audience" ma:index="37" nillable="true" ma:displayName="קהלי יעד" ma:description="" ma:hidden="true" ma:internalName="Audience" ma:readOnly="false">
      <xsd:simpleType>
        <xsd:restriction base="dms:Unknown"/>
      </xsd:simpleType>
    </xsd:element>
    <xsd:element name="PublishingContactEmail" ma:index="39"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RollupImage" ma:index="40" nillable="true" ma:displayName="אייקון 2" ma:description="" ma:internalName="PublishingRollupImage">
      <xsd:simpleType>
        <xsd:restriction base="dms:Unknown"/>
      </xsd:simpleType>
    </xsd:element>
    <xsd:element name="PublishingExpirationDate" ma:index="42" nillable="true" ma:displayName="מתזמן תאריך סיום" ma:hidden="true" ma:internalName="PublishingExpirationDate" ma:readOnly="false">
      <xsd:simpleType>
        <xsd:restriction base="dms:Unknown"/>
      </xsd:simpleType>
    </xsd:element>
    <xsd:element name="PublishingContact" ma:index="44"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RL" ma:index="47"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Name" ma:index="52" nillable="true" ma:displayName="שם איש קשר" ma:hidden="true" ma:internalName="PublishingContactName" ma:readOnly="false">
      <xsd:simpleType>
        <xsd:restriction base="dms:Text">
          <xsd:maxLength value="255"/>
        </xsd:restriction>
      </xsd:simpleType>
    </xsd:element>
    <xsd:element name="PublishingContactPicture" ma:index="53"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ShortDescription" ma:index="2" nillable="true" ma:displayName="הסברים  אודות  המסמך" ma:internalName="GovXShortDescription" ma:readOnly="false">
      <xsd:simpleType>
        <xsd:restriction base="dms:Unknown"/>
      </xsd:simpleType>
    </xsd:element>
    <xsd:element name="GovXEventDate" ma:index="3" nillable="true" ma:displayName="תאריך" ma:format="DateOnly" ma:internalName="GovXEventDate" ma:readOnly="false">
      <xsd:simpleType>
        <xsd:restriction base="dms:DateTime"/>
      </xsd:simpleType>
    </xsd:element>
    <xsd:element name="ContentFiles4Download" ma:index="4" nillable="true" ma:displayName="קובץ נוסף" ma:internalName="ContentFiles4Download">
      <xsd:simpleType>
        <xsd:restriction base="dms:Unknown"/>
      </xsd:simpleType>
    </xsd:element>
    <xsd:element name="GovXParagraph1" ma:index="12" nillable="true" ma:displayName="GovXParagraph1" ma:internalName="GovXParagraph1">
      <xsd:simpleType>
        <xsd:restriction base="dms:Unknown"/>
      </xsd:simpleType>
    </xsd:element>
    <xsd:element name="GovXParagraph2" ma:index="13" nillable="true" ma:displayName="GovXParagraph2" ma:internalName="GovXParagraph2">
      <xsd:simpleType>
        <xsd:restriction base="dms:Unknown"/>
      </xsd:simpleType>
    </xsd:element>
    <xsd:element name="GovXParagraph3" ma:index="14" nillable="true" ma:displayName="GovXParagraph3" ma:internalName="GovXParagraph3">
      <xsd:simpleType>
        <xsd:restriction base="dms:Unknown"/>
      </xsd:simpleType>
    </xsd:element>
    <xsd:element name="GovXParagraph4" ma:index="15" nillable="true" ma:displayName="GovXParagraph4" ma:internalName="GovXParagraph4">
      <xsd:simpleType>
        <xsd:restriction base="dms:Unknown"/>
      </xsd:simpleType>
    </xsd:element>
    <xsd:element name="GovXID" ma:index="16" nillable="true" ma:displayName="שדה מיון  - GovXID" ma:internalName="GovXID">
      <xsd:simpleType>
        <xsd:restriction base="dms:Unknown"/>
      </xsd:simpleType>
    </xsd:element>
    <xsd:element name="MOJ_IsShowInHomePage" ma:index="17" nillable="true" ma:displayName="MOJ_IsShowInHomePage" ma:default="0" ma:internalName="MOJ_IsShowInHomePage">
      <xsd:simpleType>
        <xsd:restriction base="dms:Boolean"/>
      </xsd:simpleType>
    </xsd:element>
    <xsd:element name="Writer" ma:index="20" nillable="true" ma:displayName="מאת" ma:list="{7fc82bac-303b-4590-8450-c2c851e14814}" ma:internalName="Writer" ma:showField="Title" ma:web="605e85f2-268e-450d-9afb-d305d42b267e">
      <xsd:simpleType>
        <xsd:restriction base="dms:Lookup"/>
      </xsd:simpleType>
    </xsd:element>
    <xsd:element name="LinkRedirect" ma:index="21" nillable="true" ma:displayName="הפניה לדף אחר" ma:description="הפניה לדף אחר (redirect link)" ma:internalName="LinkRedirect" ma:readOnly="false">
      <xsd:simpleType>
        <xsd:restriction base="dms:Text">
          <xsd:maxLength value="255"/>
        </xsd:restriction>
      </xsd:simpleType>
    </xsd:element>
    <xsd:element name="MojDescriptionImgSize" ma:index="22" nillable="true" ma:displayName="MojDescriptionImgSize" ma:default="Small" ma:format="Dropdown" ma:internalName="MojDescriptionImgSize" ma:readOnly="false">
      <xsd:simpleType>
        <xsd:restriction base="dms:Choice">
          <xsd:enumeration value="Auto"/>
          <xsd:enumeration value="Small"/>
          <xsd:enumeration value="Medium"/>
          <xsd:enumeration value="Large"/>
        </xsd:restriction>
      </xsd:simpleType>
    </xsd:element>
    <xsd:element name="MojChoise" ma:index="23" nillable="true" ma:displayName="אפשרות בחירה 1" ma:format="Dropdown" ma:internalName="MojChoise" ma:readOnly="false">
      <xsd:simpleType>
        <xsd:restriction base="dms:Choice">
          <xsd:enumeration value="בחר"/>
        </xsd:restriction>
      </xsd:simpleType>
    </xsd:element>
    <xsd:element name="TaxCatchAll" ma:index="31" nillable="true" ma:displayName="עמודת 'תפוס הכל' של טקסונומיה" ma:description=""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עמודת 'תפוס הכל' של טקסונומיה1" ma:description=""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MMDTypesTaxHTField0" ma:index="33" nillable="true" ma:taxonomy="true" ma:internalName="MMDTypesTaxHTField0" ma:taxonomyFieldName="MMDTypes" ma:displayName="סוג מסמך" ma:default="" ma:fieldId="{fa0486b9-0a56-4dae-8d9d-1d0e3ed62ab8}" ma:taxonomyMulti="true"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34" nillable="true" ma:taxonomy="true" ma:internalName="MMDUnitsNameTaxHTField0" ma:taxonomyFieldName="MMDUnitsName" ma:displayName="תיוג - שם יחידה"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ResponsibleOfficeTaxHTField0" ma:index="36" nillable="true" ma:taxonomy="true" ma:internalName="MMDResponsibleOfficeTaxHTField0" ma:taxonomyFieldName="MMDResponsibleOffice" ma:displayName="תיוג - משרד אחראי" ma:default="" ma:fieldId="{1ca46a76-b3ab-4896-b308-31bd96edcc63}" ma:sspId="2d5cfe0b-92d6-45e7-9728-978dd18bac77" ma:termSetId="a239ac66-6e19-4894-9a6d-0b635cdc56b4" ma:anchorId="d146ecec-4794-4538-8e0a-0d23c3ff2410" ma:open="false" ma:isKeyword="false">
      <xsd:complexType>
        <xsd:sequence>
          <xsd:element ref="pc:Terms" minOccurs="0" maxOccurs="1"/>
        </xsd:sequence>
      </xsd:complexType>
    </xsd:element>
    <xsd:element name="MMDAudienceTaxHTField0" ma:index="38" nillable="true" ma:taxonomy="true" ma:internalName="MMDAudienceTaxHTField0" ma:taxonomyFieldName="MMDAudience" ma:displayName="תיוג - קהל  יעד" ma:default="" ma:fieldId="{3c15929f-8c37-40c6-8d45-39d2a27c8ebd}"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e92ea0370867458c9a8635897d3d1f43" ma:index="41" nillable="true" ma:taxonomy="true" ma:internalName="e92ea0370867458c9a8635897d3d1f43" ma:taxonomyFieldName="MMDcounty" ma:displayName="תיוג - מחוז" ma:default="" ma:fieldId="{e92ea037-0867-458c-9a86-35897d3d1f43}" ma:taxonomyMulti="true" ma:sspId="2d5cfe0b-92d6-45e7-9728-978dd18bac77" ma:termSetId="a239ac66-6e19-4894-9a6d-0b635cdc56b4" ma:anchorId="ac160d3c-2a02-4883-980c-4cd5ad63e125" ma:open="false" ma:isKeyword="false">
      <xsd:complexType>
        <xsd:sequence>
          <xsd:element ref="pc:Terms" minOccurs="0" maxOccurs="1"/>
        </xsd:sequence>
      </xsd:complexType>
    </xsd:element>
    <xsd:element name="MMDResponsibleUnitTaxHTField0" ma:index="43" nillable="true" ma:taxonomy="true" ma:internalName="MMDResponsibleUnitTaxHTField0" ma:taxonomyFieldName="MMDResponsibleUnit" ma:displayName="תיוג - יחידה אחראית" ma:default="" ma:fieldId="{6dd10526-5292-4af1-bf73-61195d9ec1d8}" ma:sspId="2d5cfe0b-92d6-45e7-9728-978dd18bac77" ma:termSetId="a239ac66-6e19-4894-9a6d-0b635cdc56b4" ma:anchorId="4f0e8020-2b00-4e4c-b760-c86c2e123c1c" ma:open="false" ma:isKeyword="false">
      <xsd:complexType>
        <xsd:sequence>
          <xsd:element ref="pc:Terms" minOccurs="0" maxOccurs="1"/>
        </xsd:sequence>
      </xsd:complexType>
    </xsd:element>
    <xsd:element name="MMDSubjectsTaxHTField0" ma:index="45" nillable="true" ma:taxonomy="true" ma:internalName="MMDSubjectsTaxHTField0" ma:taxonomyFieldName="MMDSubjects" ma:displayName="נושאים"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ServiceFormUrl1" ma:index="48" nillable="true" ma:displayName="קישור לטופס מקוון 1" ma:format="Hyperlink" ma:internalName="ServiceFormUrl1">
      <xsd:complexType>
        <xsd:complexContent>
          <xsd:extension base="dms:URL">
            <xsd:sequence>
              <xsd:element name="Url" type="dms:ValidUrl" minOccurs="0" nillable="true"/>
              <xsd:element name="Description" type="xsd:string" nillable="true"/>
            </xsd:sequence>
          </xsd:extension>
        </xsd:complexContent>
      </xsd:complexType>
    </xsd:element>
    <xsd:element name="MMDStatusTaxHTField0" ma:index="49" nillable="true" ma:taxonomy="true" ma:internalName="MMDStatusTaxHTField0" ma:taxonomyFieldName="MMDStatus" ma:displayName="תיוג - סטאטוס" ma:default="" ma:fieldId="{18f16583-3f29-44d3-923d-d2ca98a89bca}" ma:sspId="2d5cfe0b-92d6-45e7-9728-978dd18bac77" ma:termSetId="a239ac66-6e19-4894-9a6d-0b635cdc56b4" ma:anchorId="46f970b7-fdee-4bcd-9a24-1f6ae6eb7d30" ma:open="false" ma:isKeyword="false">
      <xsd:complexType>
        <xsd:sequence>
          <xsd:element ref="pc:Terms" minOccurs="0" maxOccurs="1"/>
        </xsd:sequence>
      </xsd:complexType>
    </xsd:element>
    <xsd:element name="MMDKeywordsTaxHTField0" ma:index="51" nillable="true" ma:taxonomy="true" ma:internalName="MMDKeywordsTaxHTField0" ma:taxonomyFieldName="MMDKeywords" ma:displayName="תיוג - מילות מפתח"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element name="MojChoice2" ma:index="54" nillable="true" ma:displayName="אפשרות בחירה 2" ma:default="הזן אפשרות מס' 1" ma:format="Dropdown" ma:internalName="MojChoice2">
      <xsd:simpleType>
        <xsd:restriction base="dms:Choice">
          <xsd:enumeration value="הזן אפשרות מס' 1"/>
          <xsd:enumeration value="הזן אפשרות מס' 2"/>
          <xsd:enumeration value="הזן אפשרות מס' 3"/>
        </xsd:restriction>
      </xsd:simpleType>
    </xsd:element>
    <xsd:element name="MojChoice3" ma:index="55" nillable="true" ma:displayName="אפשרות בחירה 3" ma:default="הזן אפשרות מס' 1" ma:format="Dropdown" ma:internalName="MojChoice3">
      <xsd:simpleType>
        <xsd:restriction base="dms:Choice">
          <xsd:enumeration value="הזן אפשרות מס' 1"/>
          <xsd:enumeration value="הזן אפשרות מס' 2"/>
          <xsd:enumeration value="הזן אפשרות מס' 3"/>
        </xsd:restriction>
      </xsd:simpleType>
    </xsd:element>
    <xsd:element name="MojChoice4" ma:index="56" nillable="true" ma:displayName="אפשרות בחירה 4" ma:default="הזן אפשרות מס' 1" ma:format="Dropdown" ma:internalName="MojChoice4">
      <xsd:simpleType>
        <xsd:restriction base="dms:Choice">
          <xsd:enumeration value="הזן אפשרות מס' 1"/>
          <xsd:enumeration value="הזן אפשרות מס' 2"/>
          <xsd:enumeration value="הזן אפשרות מס' 3"/>
        </xsd:restriction>
      </xsd:simpleType>
    </xsd:element>
    <xsd:element name="MojChoice5" ma:index="57" nillable="true" ma:displayName="אפשרות בחירה 5" ma:default="הזן אפשרות מס' 1" ma:format="Dropdown" ma:internalName="MojChoice5">
      <xsd:simpleType>
        <xsd:restriction base="dms:Choice">
          <xsd:enumeration value="הזן אפשרות מס' 1"/>
          <xsd:enumeration value="הזן אפשרות מס' 2"/>
          <xsd:enumeration value="הזן אפשרות מס' 3"/>
        </xsd:restriction>
      </xsd:simpleType>
    </xsd:element>
    <xsd:element name="CopyRights" ma:index="58" nillable="true" ma:displayName="זכויות יוצרים של משרד המשפטים" ma:default="0" ma:internalName="CopyRigh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סוג תוכן"/>
        <xsd:element ref="dc:title" minOccurs="0" maxOccurs="1" ma:index="1" ma:displayName="כותרת המסמך"/>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C7D64-0718-46AB-9713-56020F6967CC}">
  <ds:schemaRefs>
    <ds:schemaRef ds:uri="http://schemas.microsoft.com/sharepoint/v3/contenttype/forms"/>
  </ds:schemaRefs>
</ds:datastoreItem>
</file>

<file path=customXml/itemProps2.xml><?xml version="1.0" encoding="utf-8"?>
<ds:datastoreItem xmlns:ds="http://schemas.openxmlformats.org/officeDocument/2006/customXml" ds:itemID="{3AD7F21D-1E2B-4FEA-BEFA-B8E7F2D225E0}">
  <ds:schemaRefs>
    <ds:schemaRef ds:uri="http://schemas.microsoft.com/office/2006/metadata/properties"/>
    <ds:schemaRef ds:uri="http://schemas.microsoft.com/office/infopath/2007/PartnerControls"/>
    <ds:schemaRef ds:uri="605e85f2-268e-450d-9afb-d305d42b267e"/>
    <ds:schemaRef ds:uri="http://schemas.microsoft.com/sharepoint/v3"/>
  </ds:schemaRefs>
</ds:datastoreItem>
</file>

<file path=customXml/itemProps3.xml><?xml version="1.0" encoding="utf-8"?>
<ds:datastoreItem xmlns:ds="http://schemas.openxmlformats.org/officeDocument/2006/customXml" ds:itemID="{80FAE2CB-5BB9-4094-87D3-DAB54403E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67B37-A382-4E5D-BE1F-ACFEB195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2933</Words>
  <Characters>14666</Characters>
  <Application>Microsoft Office Word</Application>
  <DocSecurity>4</DocSecurity>
  <Lines>122</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טופס 33-1 בדיקת נגישות לבניין קיים - כללי</vt:lpstr>
      <vt:lpstr/>
    </vt:vector>
  </TitlesOfParts>
  <Company>MOJ</Company>
  <LinksUpToDate>false</LinksUpToDate>
  <CharactersWithSpaces>17564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34 - טופס בדיקה מצומצמת בבניין קיים - לזכאים לפטור לפי התוספת השנייה</dc:title>
  <dc:creator>Lavik</dc:creator>
  <cp:lastModifiedBy>user</cp:lastModifiedBy>
  <cp:revision>2</cp:revision>
  <dcterms:created xsi:type="dcterms:W3CDTF">2016-04-05T12:27:00Z</dcterms:created>
  <dcterms:modified xsi:type="dcterms:W3CDTF">2016-04-05T12:27:00Z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0x010100C568DB52D9D0A14D9B2FDCC96666E9F2007948130EC3DB064584E219954237AF3905010103005631946827555B4984E07F4C24B4CDBC</vt:lpwstr>
  </property>
  <property fmtid="{D5CDD505-2E9C-101B-9397-08002B2CF9AE}" pid="3" name="MMDUnitsName">
    <vt:lpwstr/>
  </property>
  <property fmtid="{D5CDD505-2E9C-101B-9397-08002B2CF9AE}" pid="4" name="MMDResponsibleUnit">
    <vt:lpwstr/>
  </property>
  <property fmtid="{D5CDD505-2E9C-101B-9397-08002B2CF9AE}" pid="5" name="MMDKeywords">
    <vt:lpwstr/>
  </property>
  <property fmtid="{D5CDD505-2E9C-101B-9397-08002B2CF9AE}" pid="6" name="MMDAudience">
    <vt:lpwstr/>
  </property>
  <property fmtid="{D5CDD505-2E9C-101B-9397-08002B2CF9AE}" pid="7" name="MMDTypes">
    <vt:lpwstr>585;#טופס|cd62df43-2990-4764-a00f-815a3523b9a7</vt:lpwstr>
  </property>
  <property fmtid="{D5CDD505-2E9C-101B-9397-08002B2CF9AE}" pid="8" name="MMDSubjects">
    <vt:lpwstr>505;#נגישות|f035699a-497f-46a4-8fbc-d7b43b2a8310;#551;#מבני ציבור|c370fb12-4d7f-43d0-bee6-130cd739d1bf;#594;#מבנה קיים|f99cc2d5-77a8-4fb5-b1b2-1b9c6d148826</vt:lpwstr>
  </property>
  <property fmtid="{D5CDD505-2E9C-101B-9397-08002B2CF9AE}" pid="9" name="MMDResponsibleOffice">
    <vt:lpwstr/>
  </property>
  <property fmtid="{D5CDD505-2E9C-101B-9397-08002B2CF9AE}" pid="10" name="MMDStatus">
    <vt:lpwstr/>
  </property>
  <property fmtid="{D5CDD505-2E9C-101B-9397-08002B2CF9AE}" pid="11" name="MMDcounty">
    <vt:lpwstr/>
  </property>
</Properties>
</file>