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68" w:rsidRDefault="00461B68" w:rsidP="006B6EF2">
      <w:pPr>
        <w:pStyle w:val="2"/>
        <w:ind w:left="-58"/>
        <w:rPr>
          <w:rFonts w:asciiTheme="minorBidi" w:hAnsiTheme="minorBidi" w:cstheme="minorBidi"/>
          <w:i w:val="0"/>
          <w:iCs w:val="0"/>
          <w:sz w:val="20"/>
          <w:szCs w:val="20"/>
          <w:rtl/>
        </w:rPr>
      </w:pPr>
      <w:bookmarkStart w:id="0" w:name="_GoBack"/>
      <w:bookmarkEnd w:id="0"/>
      <w:r>
        <w:rPr>
          <w:rFonts w:asciiTheme="minorBidi" w:hAnsiTheme="minorBidi" w:cstheme="minorBidi" w:hint="cs"/>
          <w:i w:val="0"/>
          <w:iCs w:val="0"/>
          <w:noProof/>
          <w:sz w:val="20"/>
          <w:szCs w:val="20"/>
          <w:rtl/>
        </w:rPr>
        <w:drawing>
          <wp:anchor distT="0" distB="0" distL="114300" distR="114300" simplePos="0" relativeHeight="251659264" behindDoc="0" locked="0" layoutInCell="1" allowOverlap="1">
            <wp:simplePos x="0" y="0"/>
            <wp:positionH relativeFrom="column">
              <wp:posOffset>342900</wp:posOffset>
            </wp:positionH>
            <wp:positionV relativeFrom="paragraph">
              <wp:posOffset>-473075</wp:posOffset>
            </wp:positionV>
            <wp:extent cx="866775" cy="933450"/>
            <wp:effectExtent l="19050" t="0" r="9525" b="0"/>
            <wp:wrapNone/>
            <wp:docPr id="8" name="תמונה 8" descr="לוגו   צב מא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וגו   צב מאיה"/>
                    <pic:cNvPicPr>
                      <a:picLocks noChangeAspect="1" noChangeArrowheads="1"/>
                    </pic:cNvPicPr>
                  </pic:nvPicPr>
                  <pic:blipFill>
                    <a:blip r:embed="rId10" cstate="print"/>
                    <a:srcRect t="5769"/>
                    <a:stretch>
                      <a:fillRect/>
                    </a:stretch>
                  </pic:blipFill>
                  <pic:spPr bwMode="auto">
                    <a:xfrm>
                      <a:off x="0" y="0"/>
                      <a:ext cx="866775" cy="933450"/>
                    </a:xfrm>
                    <a:prstGeom prst="rect">
                      <a:avLst/>
                    </a:prstGeom>
                    <a:noFill/>
                    <a:ln w="9525">
                      <a:noFill/>
                      <a:miter lim="800000"/>
                      <a:headEnd/>
                      <a:tailEnd/>
                    </a:ln>
                  </pic:spPr>
                </pic:pic>
              </a:graphicData>
            </a:graphic>
          </wp:anchor>
        </w:drawing>
      </w:r>
    </w:p>
    <w:p w:rsidR="006B6EF2" w:rsidRPr="006B6EF2" w:rsidRDefault="006B6EF2" w:rsidP="006B6EF2">
      <w:pPr>
        <w:pStyle w:val="2"/>
        <w:ind w:left="-58"/>
        <w:rPr>
          <w:rFonts w:asciiTheme="minorBidi" w:hAnsiTheme="minorBidi" w:cstheme="minorBidi"/>
          <w:i w:val="0"/>
          <w:iCs w:val="0"/>
          <w:sz w:val="20"/>
          <w:szCs w:val="20"/>
          <w:rtl/>
        </w:rPr>
      </w:pPr>
      <w:r w:rsidRPr="006B6EF2">
        <w:rPr>
          <w:rFonts w:asciiTheme="minorBidi" w:hAnsiTheme="minorBidi" w:cstheme="minorBidi"/>
          <w:i w:val="0"/>
          <w:iCs w:val="0"/>
          <w:sz w:val="20"/>
          <w:szCs w:val="20"/>
          <w:rtl/>
        </w:rPr>
        <w:t>הנחיות לשימוש בטופס</w:t>
      </w:r>
      <w:r w:rsidRPr="006B6EF2">
        <w:rPr>
          <w:rFonts w:asciiTheme="minorBidi" w:hAnsiTheme="minorBidi" w:cstheme="minorBidi"/>
          <w:i w:val="0"/>
          <w:iCs w:val="0"/>
          <w:sz w:val="20"/>
          <w:szCs w:val="20"/>
          <w:rtl/>
        </w:rPr>
        <w:tab/>
      </w:r>
    </w:p>
    <w:p w:rsidR="006B6EF2" w:rsidRPr="006B6EF2" w:rsidRDefault="006B6EF2" w:rsidP="00574C34">
      <w:pPr>
        <w:numPr>
          <w:ilvl w:val="0"/>
          <w:numId w:val="6"/>
        </w:numPr>
        <w:spacing w:line="276" w:lineRule="auto"/>
        <w:rPr>
          <w:rFonts w:asciiTheme="minorBidi" w:hAnsiTheme="minorBidi" w:cstheme="minorBidi"/>
          <w:sz w:val="20"/>
          <w:szCs w:val="20"/>
          <w:rtl/>
        </w:rPr>
      </w:pPr>
      <w:r w:rsidRPr="006B6EF2">
        <w:rPr>
          <w:rFonts w:asciiTheme="minorBidi" w:hAnsiTheme="minorBidi" w:cstheme="minorBidi"/>
          <w:sz w:val="20"/>
          <w:szCs w:val="20"/>
          <w:rtl/>
        </w:rPr>
        <w:t xml:space="preserve">קובץ זה כולל </w:t>
      </w:r>
      <w:r w:rsidR="00574C34">
        <w:rPr>
          <w:rFonts w:asciiTheme="minorBidi" w:hAnsiTheme="minorBidi" w:cstheme="minorBidi" w:hint="cs"/>
          <w:sz w:val="20"/>
          <w:szCs w:val="20"/>
          <w:rtl/>
        </w:rPr>
        <w:t>רשימת</w:t>
      </w:r>
      <w:r w:rsidRPr="006B6EF2">
        <w:rPr>
          <w:rFonts w:asciiTheme="minorBidi" w:hAnsiTheme="minorBidi" w:cstheme="minorBidi"/>
          <w:sz w:val="20"/>
          <w:szCs w:val="20"/>
          <w:rtl/>
        </w:rPr>
        <w:t xml:space="preserve"> בדיק</w:t>
      </w:r>
      <w:r w:rsidR="00574C34">
        <w:rPr>
          <w:rFonts w:asciiTheme="minorBidi" w:hAnsiTheme="minorBidi" w:cstheme="minorBidi" w:hint="cs"/>
          <w:sz w:val="20"/>
          <w:szCs w:val="20"/>
          <w:rtl/>
        </w:rPr>
        <w:t>ות</w:t>
      </w:r>
      <w:r w:rsidRPr="006B6EF2">
        <w:rPr>
          <w:rFonts w:asciiTheme="minorBidi" w:hAnsiTheme="minorBidi" w:cstheme="minorBidi"/>
          <w:sz w:val="20"/>
          <w:szCs w:val="20"/>
          <w:rtl/>
        </w:rPr>
        <w:t xml:space="preserve"> (</w:t>
      </w:r>
      <w:r w:rsidRPr="006B6EF2">
        <w:rPr>
          <w:rFonts w:asciiTheme="minorBidi" w:hAnsiTheme="minorBidi" w:cstheme="minorBidi"/>
          <w:sz w:val="20"/>
          <w:szCs w:val="20"/>
        </w:rPr>
        <w:t>check list</w:t>
      </w:r>
      <w:r w:rsidRPr="006B6EF2">
        <w:rPr>
          <w:rFonts w:asciiTheme="minorBidi" w:hAnsiTheme="minorBidi" w:cstheme="minorBidi"/>
          <w:sz w:val="20"/>
          <w:szCs w:val="20"/>
          <w:rtl/>
        </w:rPr>
        <w:t xml:space="preserve">) </w:t>
      </w:r>
      <w:r w:rsidR="00574C34">
        <w:rPr>
          <w:rFonts w:asciiTheme="minorBidi" w:hAnsiTheme="minorBidi" w:cstheme="minorBidi" w:hint="cs"/>
          <w:sz w:val="20"/>
          <w:szCs w:val="20"/>
          <w:rtl/>
        </w:rPr>
        <w:t xml:space="preserve">נגישות </w:t>
      </w:r>
      <w:r w:rsidRPr="006B6EF2">
        <w:rPr>
          <w:rFonts w:asciiTheme="minorBidi" w:hAnsiTheme="minorBidi" w:cstheme="minorBidi"/>
          <w:sz w:val="20"/>
          <w:szCs w:val="20"/>
          <w:rtl/>
        </w:rPr>
        <w:t>לשירות. קובץ זה הינו קובץ רשות ואין חובה להשתמש בו.</w:t>
      </w:r>
      <w:r w:rsidRPr="006B6EF2">
        <w:rPr>
          <w:rFonts w:asciiTheme="minorBidi" w:hAnsiTheme="minorBidi" w:cstheme="minorBidi"/>
          <w:sz w:val="20"/>
          <w:szCs w:val="20"/>
          <w:rtl/>
        </w:rPr>
        <w:tab/>
      </w:r>
    </w:p>
    <w:p w:rsidR="00CA68F0" w:rsidRDefault="001B6603" w:rsidP="008A1A86">
      <w:pPr>
        <w:numPr>
          <w:ilvl w:val="0"/>
          <w:numId w:val="6"/>
        </w:numPr>
        <w:spacing w:line="276" w:lineRule="auto"/>
        <w:rPr>
          <w:rFonts w:asciiTheme="minorBidi" w:hAnsiTheme="minorBidi" w:cstheme="minorBidi"/>
          <w:sz w:val="20"/>
          <w:szCs w:val="20"/>
        </w:rPr>
      </w:pPr>
      <w:r w:rsidRPr="00DA5AD1">
        <w:rPr>
          <w:rFonts w:asciiTheme="minorBidi" w:hAnsiTheme="minorBidi" w:cstheme="minorBidi"/>
          <w:sz w:val="20"/>
          <w:szCs w:val="20"/>
          <w:rtl/>
        </w:rPr>
        <w:t>הטופס נועד לרכז</w:t>
      </w:r>
      <w:r w:rsidR="0074525B" w:rsidRPr="00DA5AD1">
        <w:rPr>
          <w:rFonts w:asciiTheme="minorBidi" w:hAnsiTheme="minorBidi" w:cstheme="minorBidi"/>
          <w:sz w:val="20"/>
          <w:szCs w:val="20"/>
          <w:rtl/>
        </w:rPr>
        <w:t xml:space="preserve"> את דרישות התקנות</w:t>
      </w:r>
      <w:r w:rsidRPr="00DA5AD1">
        <w:rPr>
          <w:rFonts w:asciiTheme="minorBidi" w:hAnsiTheme="minorBidi" w:cstheme="minorBidi"/>
          <w:sz w:val="20"/>
          <w:szCs w:val="20"/>
          <w:rtl/>
        </w:rPr>
        <w:t xml:space="preserve"> </w:t>
      </w:r>
      <w:r w:rsidR="0074525B" w:rsidRPr="00DA5AD1">
        <w:rPr>
          <w:rFonts w:asciiTheme="minorBidi" w:hAnsiTheme="minorBidi" w:cstheme="minorBidi"/>
          <w:sz w:val="20"/>
          <w:szCs w:val="20"/>
          <w:rtl/>
        </w:rPr>
        <w:t>בכדי</w:t>
      </w:r>
      <w:r w:rsidR="00DA5AD1">
        <w:rPr>
          <w:rFonts w:asciiTheme="minorBidi" w:hAnsiTheme="minorBidi" w:cstheme="minorBidi" w:hint="cs"/>
          <w:sz w:val="20"/>
          <w:szCs w:val="20"/>
          <w:rtl/>
        </w:rPr>
        <w:t xml:space="preserve"> להקל</w:t>
      </w:r>
      <w:r w:rsidRPr="00DA5AD1">
        <w:rPr>
          <w:rFonts w:asciiTheme="minorBidi" w:hAnsiTheme="minorBidi" w:cstheme="minorBidi"/>
          <w:sz w:val="20"/>
          <w:szCs w:val="20"/>
          <w:rtl/>
        </w:rPr>
        <w:t xml:space="preserve"> על בודק הנגישות</w:t>
      </w:r>
      <w:r w:rsidR="0074525B" w:rsidRPr="00DA5AD1">
        <w:rPr>
          <w:rFonts w:asciiTheme="minorBidi" w:hAnsiTheme="minorBidi" w:cstheme="minorBidi"/>
          <w:sz w:val="20"/>
          <w:szCs w:val="20"/>
          <w:rtl/>
        </w:rPr>
        <w:t xml:space="preserve">. הטופס </w:t>
      </w:r>
      <w:r w:rsidRPr="00DA5AD1">
        <w:rPr>
          <w:rFonts w:asciiTheme="minorBidi" w:hAnsiTheme="minorBidi" w:cstheme="minorBidi"/>
          <w:sz w:val="20"/>
          <w:szCs w:val="20"/>
          <w:rtl/>
        </w:rPr>
        <w:t>מכיל רק את עיקרי הדברים המופיעים בהרחבה בתקנות נגישות השרות</w:t>
      </w:r>
      <w:r w:rsidR="0074525B" w:rsidRPr="00DA5AD1">
        <w:rPr>
          <w:rFonts w:asciiTheme="minorBidi" w:hAnsiTheme="minorBidi" w:cstheme="minorBidi"/>
          <w:sz w:val="20"/>
          <w:szCs w:val="20"/>
          <w:rtl/>
        </w:rPr>
        <w:t>, לפיכך לפני ביצוע הבדיקה,</w:t>
      </w:r>
      <w:r w:rsidRPr="00DA5AD1">
        <w:rPr>
          <w:rFonts w:asciiTheme="minorBidi" w:hAnsiTheme="minorBidi" w:cstheme="minorBidi"/>
          <w:sz w:val="20"/>
          <w:szCs w:val="20"/>
          <w:rtl/>
        </w:rPr>
        <w:t xml:space="preserve"> </w:t>
      </w:r>
      <w:r w:rsidR="00DA5AD1">
        <w:rPr>
          <w:rFonts w:asciiTheme="minorBidi" w:hAnsiTheme="minorBidi" w:cstheme="minorBidi" w:hint="cs"/>
          <w:sz w:val="20"/>
          <w:szCs w:val="20"/>
          <w:rtl/>
        </w:rPr>
        <w:t>יש</w:t>
      </w:r>
      <w:r w:rsidRPr="00DA5AD1">
        <w:rPr>
          <w:rFonts w:asciiTheme="minorBidi" w:hAnsiTheme="minorBidi" w:cstheme="minorBidi"/>
          <w:sz w:val="20"/>
          <w:szCs w:val="20"/>
          <w:rtl/>
        </w:rPr>
        <w:t xml:space="preserve"> לקרא את התקנות במלואן וכן את החומרים הרלוונטיים המופיעים באתר הנציבות.</w:t>
      </w:r>
    </w:p>
    <w:p w:rsidR="008B3FF0" w:rsidRDefault="001B6603" w:rsidP="009F109B">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הטופס מתייחס לתקנות שכל השירותים חייבים בהם</w:t>
      </w:r>
      <w:r w:rsidR="00F258FB" w:rsidRPr="00CA68F0">
        <w:rPr>
          <w:rFonts w:asciiTheme="minorBidi" w:hAnsiTheme="minorBidi" w:cstheme="minorBidi"/>
          <w:sz w:val="20"/>
          <w:szCs w:val="20"/>
          <w:rtl/>
        </w:rPr>
        <w:t xml:space="preserve"> </w:t>
      </w:r>
      <w:r w:rsidR="009F109B" w:rsidRPr="009F109B">
        <w:rPr>
          <w:rFonts w:asciiTheme="minorBidi" w:hAnsiTheme="minorBidi" w:cs="Arial"/>
          <w:sz w:val="20"/>
          <w:szCs w:val="20"/>
          <w:rtl/>
        </w:rPr>
        <w:t>(תקנות 9-35, 87-91</w:t>
      </w:r>
      <w:r w:rsidR="00F258FB" w:rsidRPr="00CA68F0">
        <w:rPr>
          <w:rFonts w:asciiTheme="minorBidi" w:hAnsiTheme="minorBidi" w:cstheme="minorBidi"/>
          <w:sz w:val="20"/>
          <w:szCs w:val="20"/>
          <w:rtl/>
        </w:rPr>
        <w:t>)</w:t>
      </w:r>
      <w:r w:rsidRPr="00CA68F0">
        <w:rPr>
          <w:rFonts w:asciiTheme="minorBidi" w:hAnsiTheme="minorBidi" w:cstheme="minorBidi"/>
          <w:sz w:val="20"/>
          <w:szCs w:val="20"/>
          <w:rtl/>
        </w:rPr>
        <w:t xml:space="preserve">. הוא אינו כולל התייחסות לתקנות </w:t>
      </w:r>
      <w:r w:rsidR="002E5489">
        <w:rPr>
          <w:rFonts w:asciiTheme="minorBidi" w:hAnsiTheme="minorBidi" w:cstheme="minorBidi" w:hint="cs"/>
          <w:sz w:val="20"/>
          <w:szCs w:val="20"/>
          <w:rtl/>
        </w:rPr>
        <w:t xml:space="preserve">הנוספות </w:t>
      </w:r>
      <w:r w:rsidRPr="00CA68F0">
        <w:rPr>
          <w:rFonts w:asciiTheme="minorBidi" w:hAnsiTheme="minorBidi" w:cstheme="minorBidi"/>
          <w:sz w:val="20"/>
          <w:szCs w:val="20"/>
          <w:rtl/>
        </w:rPr>
        <w:t>החלות על שירותים ספציפיים, כגון בתי מלון, ספריות ומוזיאונים.</w:t>
      </w:r>
    </w:p>
    <w:p w:rsidR="00CA68F0" w:rsidRDefault="00CA68F0" w:rsidP="008A1A86">
      <w:pPr>
        <w:numPr>
          <w:ilvl w:val="0"/>
          <w:numId w:val="6"/>
        </w:numPr>
        <w:spacing w:line="276" w:lineRule="auto"/>
        <w:rPr>
          <w:rFonts w:asciiTheme="minorBidi" w:hAnsiTheme="minorBidi" w:cstheme="minorBidi"/>
          <w:sz w:val="20"/>
          <w:szCs w:val="20"/>
        </w:rPr>
      </w:pPr>
      <w:r w:rsidRPr="00CA68F0">
        <w:rPr>
          <w:rFonts w:asciiTheme="minorBidi" w:hAnsiTheme="minorBidi" w:cs="Arial"/>
          <w:sz w:val="20"/>
          <w:szCs w:val="20"/>
          <w:rtl/>
        </w:rPr>
        <w:t>שירות ציב</w:t>
      </w:r>
      <w:r>
        <w:rPr>
          <w:rFonts w:asciiTheme="minorBidi" w:hAnsiTheme="minorBidi" w:cs="Arial"/>
          <w:sz w:val="20"/>
          <w:szCs w:val="20"/>
          <w:rtl/>
        </w:rPr>
        <w:t>ורי ייעודי לאנשים עם מוגבלות</w:t>
      </w:r>
      <w:r>
        <w:rPr>
          <w:rFonts w:asciiTheme="minorBidi" w:hAnsiTheme="minorBidi" w:cs="Arial" w:hint="cs"/>
          <w:sz w:val="20"/>
          <w:szCs w:val="20"/>
          <w:rtl/>
        </w:rPr>
        <w:t xml:space="preserve"> ושירות הניתן על ידי</w:t>
      </w:r>
      <w:r w:rsidRPr="00CA68F0">
        <w:rPr>
          <w:rFonts w:asciiTheme="minorBidi" w:hAnsiTheme="minorBidi" w:cs="Arial"/>
          <w:sz w:val="20"/>
          <w:szCs w:val="20"/>
          <w:rtl/>
        </w:rPr>
        <w:t xml:space="preserve"> המוסד לביטוח הלאומי</w:t>
      </w:r>
      <w:r>
        <w:rPr>
          <w:rFonts w:asciiTheme="minorBidi" w:hAnsiTheme="minorBidi" w:cs="Arial" w:hint="cs"/>
          <w:sz w:val="20"/>
          <w:szCs w:val="20"/>
          <w:rtl/>
        </w:rPr>
        <w:t>-</w:t>
      </w:r>
      <w:r w:rsidRPr="00CA68F0">
        <w:rPr>
          <w:rFonts w:asciiTheme="minorBidi" w:hAnsiTheme="minorBidi" w:cs="Arial"/>
          <w:sz w:val="20"/>
          <w:szCs w:val="20"/>
          <w:rtl/>
        </w:rPr>
        <w:t xml:space="preserve"> חייב להיבדק גם על ידי מורשה לנגישות השירות בנוסף על בדיקה זו (לפי תקנה </w:t>
      </w:r>
      <w:r>
        <w:rPr>
          <w:rFonts w:asciiTheme="minorBidi" w:hAnsiTheme="minorBidi" w:cs="Arial" w:hint="cs"/>
          <w:sz w:val="20"/>
          <w:szCs w:val="20"/>
          <w:rtl/>
        </w:rPr>
        <w:t>106</w:t>
      </w:r>
      <w:r w:rsidRPr="00CA68F0">
        <w:rPr>
          <w:rFonts w:asciiTheme="minorBidi" w:hAnsiTheme="minorBidi" w:cs="Arial"/>
          <w:sz w:val="20"/>
          <w:szCs w:val="20"/>
          <w:rtl/>
        </w:rPr>
        <w:t xml:space="preserve"> לתקנות).</w:t>
      </w:r>
    </w:p>
    <w:p w:rsidR="00360EC0" w:rsidRDefault="00CA68F0" w:rsidP="00A04909">
      <w:pPr>
        <w:numPr>
          <w:ilvl w:val="0"/>
          <w:numId w:val="6"/>
        </w:numPr>
        <w:spacing w:line="276" w:lineRule="auto"/>
        <w:rPr>
          <w:rFonts w:asciiTheme="minorBidi" w:hAnsiTheme="minorBidi" w:cstheme="minorBidi"/>
          <w:sz w:val="20"/>
          <w:szCs w:val="20"/>
        </w:rPr>
      </w:pPr>
      <w:r w:rsidRPr="00CA68F0">
        <w:rPr>
          <w:rFonts w:asciiTheme="minorBidi" w:hAnsiTheme="minorBidi" w:cstheme="minorBidi"/>
          <w:sz w:val="20"/>
          <w:szCs w:val="20"/>
          <w:rtl/>
        </w:rPr>
        <w:t>לאורך כל הבדיקה</w:t>
      </w:r>
      <w:r w:rsidRPr="00CA68F0">
        <w:rPr>
          <w:rFonts w:asciiTheme="minorBidi" w:hAnsiTheme="minorBidi" w:cstheme="minorBidi" w:hint="cs"/>
          <w:sz w:val="20"/>
          <w:szCs w:val="20"/>
          <w:rtl/>
        </w:rPr>
        <w:t xml:space="preserve"> יש </w:t>
      </w:r>
      <w:r w:rsidR="00791889" w:rsidRPr="00CA68F0">
        <w:rPr>
          <w:rFonts w:asciiTheme="minorBidi" w:hAnsiTheme="minorBidi" w:cstheme="minorBidi"/>
          <w:sz w:val="20"/>
          <w:szCs w:val="20"/>
          <w:rtl/>
        </w:rPr>
        <w:t xml:space="preserve">להתייחס לעקרונות הרצף וההכלה. </w:t>
      </w:r>
      <w:r w:rsidR="00E60E3D">
        <w:rPr>
          <w:rFonts w:asciiTheme="minorBidi" w:hAnsiTheme="minorBidi" w:cstheme="minorBidi"/>
          <w:sz w:val="20"/>
          <w:szCs w:val="20"/>
          <w:rtl/>
        </w:rPr>
        <w:t>עקרון הרצף מהותו</w:t>
      </w:r>
      <w:r w:rsidR="00E60E3D" w:rsidRPr="00CA68F0">
        <w:rPr>
          <w:rFonts w:asciiTheme="minorBidi" w:hAnsiTheme="minorBidi" w:cstheme="minorBidi"/>
          <w:sz w:val="20"/>
          <w:szCs w:val="20"/>
          <w:rtl/>
        </w:rPr>
        <w:t xml:space="preserve"> שקיימת רציפות של שירות נגיש.</w:t>
      </w:r>
      <w:r w:rsidR="00E60E3D">
        <w:rPr>
          <w:rFonts w:asciiTheme="minorBidi" w:hAnsiTheme="minorBidi" w:cstheme="minorBidi" w:hint="cs"/>
          <w:sz w:val="20"/>
          <w:szCs w:val="20"/>
          <w:rtl/>
        </w:rPr>
        <w:t xml:space="preserve"> </w:t>
      </w:r>
      <w:r w:rsidR="00A04909">
        <w:rPr>
          <w:rFonts w:ascii="Arial" w:hAnsi="Arial" w:cs="Arial" w:hint="cs"/>
          <w:sz w:val="20"/>
          <w:szCs w:val="20"/>
          <w:rtl/>
        </w:rPr>
        <w:t xml:space="preserve">עקרון ההכלה </w:t>
      </w:r>
      <w:r w:rsidR="00A04909" w:rsidRPr="004D5849">
        <w:rPr>
          <w:rFonts w:ascii="Arial" w:hAnsi="Arial" w:cs="Arial" w:hint="cs"/>
          <w:sz w:val="20"/>
          <w:szCs w:val="20"/>
          <w:rtl/>
        </w:rPr>
        <w:t>קובע</w:t>
      </w:r>
      <w:r w:rsidR="00A04909" w:rsidRPr="004D5849">
        <w:rPr>
          <w:rFonts w:ascii="Arial" w:hAnsi="Arial" w:cs="Arial"/>
          <w:sz w:val="20"/>
          <w:szCs w:val="20"/>
          <w:rtl/>
        </w:rPr>
        <w:t xml:space="preserve"> ש</w:t>
      </w:r>
      <w:r w:rsidR="00A04909" w:rsidRPr="004D5849">
        <w:rPr>
          <w:rFonts w:ascii="Arial" w:hAnsi="Arial" w:cs="Arial" w:hint="cs"/>
          <w:sz w:val="20"/>
          <w:szCs w:val="20"/>
          <w:rtl/>
        </w:rPr>
        <w:t>אדם עם מוגבלות יקבל את השירות באותו אופן שהציבור מקבל אותו וכחלק בלתי נפרד מהציבור</w:t>
      </w:r>
      <w:r w:rsidR="00A04909">
        <w:rPr>
          <w:rFonts w:asciiTheme="minorBidi" w:hAnsiTheme="minorBidi" w:cstheme="minorBidi" w:hint="cs"/>
          <w:sz w:val="20"/>
          <w:szCs w:val="20"/>
          <w:rtl/>
        </w:rPr>
        <w:t>.</w:t>
      </w:r>
    </w:p>
    <w:p w:rsidR="00360EC0" w:rsidRDefault="00360EC0"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 xml:space="preserve">בטור "תוצאות הבדיקה" יש לציין תקין </w:t>
      </w:r>
      <w:r>
        <w:rPr>
          <w:rFonts w:asciiTheme="minorBidi" w:hAnsiTheme="minorBidi" w:cstheme="minorBidi"/>
          <w:sz w:val="20"/>
          <w:szCs w:val="20"/>
        </w:rPr>
        <w:t>(V)</w:t>
      </w:r>
      <w:r>
        <w:rPr>
          <w:rFonts w:asciiTheme="minorBidi" w:hAnsiTheme="minorBidi" w:cstheme="minorBidi" w:hint="cs"/>
          <w:sz w:val="20"/>
          <w:szCs w:val="20"/>
          <w:rtl/>
        </w:rPr>
        <w:t xml:space="preserve">, לא תקין </w:t>
      </w:r>
      <w:r>
        <w:rPr>
          <w:rFonts w:asciiTheme="minorBidi" w:hAnsiTheme="minorBidi" w:cstheme="minorBidi"/>
          <w:sz w:val="20"/>
          <w:szCs w:val="20"/>
        </w:rPr>
        <w:t>(X)</w:t>
      </w:r>
      <w:r>
        <w:rPr>
          <w:rFonts w:asciiTheme="minorBidi" w:hAnsiTheme="minorBidi" w:cstheme="minorBidi" w:hint="cs"/>
          <w:sz w:val="20"/>
          <w:szCs w:val="20"/>
          <w:rtl/>
        </w:rPr>
        <w:t>, לא רלוונטי (ל.ר).</w:t>
      </w:r>
    </w:p>
    <w:p w:rsidR="00E60E3D" w:rsidRDefault="00A202A1" w:rsidP="008A1A86">
      <w:pPr>
        <w:numPr>
          <w:ilvl w:val="0"/>
          <w:numId w:val="6"/>
        </w:numPr>
        <w:spacing w:line="276" w:lineRule="auto"/>
        <w:rPr>
          <w:rFonts w:asciiTheme="minorBidi" w:hAnsiTheme="minorBidi" w:cstheme="minorBidi"/>
          <w:sz w:val="20"/>
          <w:szCs w:val="20"/>
        </w:rPr>
      </w:pPr>
      <w:r w:rsidRPr="00360EC0">
        <w:rPr>
          <w:rFonts w:asciiTheme="minorBidi" w:hAnsiTheme="minorBidi" w:cstheme="minorBidi"/>
          <w:b/>
          <w:bCs/>
          <w:sz w:val="20"/>
          <w:szCs w:val="20"/>
          <w:rtl/>
        </w:rPr>
        <w:t xml:space="preserve">לוח זמנים לבדיקה: </w:t>
      </w:r>
      <w:r w:rsidR="00360EC0">
        <w:rPr>
          <w:rFonts w:asciiTheme="minorBidi" w:hAnsiTheme="minorBidi" w:cstheme="minorBidi"/>
          <w:sz w:val="20"/>
          <w:szCs w:val="20"/>
          <w:rtl/>
        </w:rPr>
        <w:br/>
      </w:r>
      <w:r w:rsidRPr="00360EC0">
        <w:rPr>
          <w:rFonts w:asciiTheme="minorBidi" w:hAnsiTheme="minorBidi" w:cstheme="minorBidi"/>
          <w:sz w:val="20"/>
          <w:szCs w:val="20"/>
          <w:rtl/>
        </w:rPr>
        <w:t xml:space="preserve">יש לבצע את הבדיקה </w:t>
      </w:r>
      <w:r w:rsidR="003C3F76" w:rsidRPr="00360EC0">
        <w:rPr>
          <w:rFonts w:asciiTheme="minorBidi" w:hAnsiTheme="minorBidi" w:cstheme="minorBidi"/>
          <w:sz w:val="20"/>
          <w:szCs w:val="20"/>
          <w:rtl/>
        </w:rPr>
        <w:t xml:space="preserve">הראשונית </w:t>
      </w:r>
      <w:r w:rsidR="00B671D8" w:rsidRPr="00360EC0">
        <w:rPr>
          <w:rFonts w:asciiTheme="minorBidi" w:hAnsiTheme="minorBidi" w:cstheme="minorBidi" w:hint="cs"/>
          <w:sz w:val="20"/>
          <w:szCs w:val="20"/>
          <w:rtl/>
        </w:rPr>
        <w:t xml:space="preserve">עד ל </w:t>
      </w:r>
      <w:r w:rsidR="00B671D8" w:rsidRPr="00B671D8">
        <w:rPr>
          <w:rFonts w:ascii="Arial" w:hAnsi="Arial" w:cs="Arial"/>
          <w:color w:val="222222"/>
          <w:sz w:val="20"/>
          <w:szCs w:val="20"/>
          <w:rtl/>
        </w:rPr>
        <w:t>25.4.2014</w:t>
      </w:r>
      <w:r w:rsidR="00B671D8" w:rsidRPr="00360EC0">
        <w:rPr>
          <w:rFonts w:ascii="Arial" w:hAnsi="Arial" w:cs="Arial" w:hint="cs"/>
          <w:color w:val="222222"/>
          <w:sz w:val="20"/>
          <w:szCs w:val="20"/>
          <w:rtl/>
        </w:rPr>
        <w:t>.</w:t>
      </w:r>
      <w:r w:rsidR="00945AF3" w:rsidRPr="00360EC0">
        <w:rPr>
          <w:rFonts w:asciiTheme="minorBidi" w:hAnsiTheme="minorBidi" w:cstheme="minorBidi" w:hint="cs"/>
          <w:sz w:val="20"/>
          <w:szCs w:val="20"/>
          <w:rtl/>
        </w:rPr>
        <w:t xml:space="preserve"> </w:t>
      </w:r>
      <w:r w:rsidR="00360EC0">
        <w:rPr>
          <w:rFonts w:asciiTheme="minorBidi" w:hAnsiTheme="minorBidi" w:cstheme="minorBidi"/>
          <w:sz w:val="20"/>
          <w:szCs w:val="20"/>
          <w:rtl/>
        </w:rPr>
        <w:br/>
      </w:r>
      <w:r w:rsidR="003C3F76" w:rsidRPr="00360EC0">
        <w:rPr>
          <w:rFonts w:asciiTheme="minorBidi" w:hAnsiTheme="minorBidi" w:cstheme="minorBidi"/>
          <w:sz w:val="20"/>
          <w:szCs w:val="20"/>
          <w:rtl/>
        </w:rPr>
        <w:t xml:space="preserve">בנוסף, יש לבצע בדיקה תקופתית </w:t>
      </w:r>
      <w:r w:rsidR="00945AF3" w:rsidRPr="00360EC0">
        <w:rPr>
          <w:rFonts w:asciiTheme="minorBidi" w:hAnsiTheme="minorBidi" w:cstheme="minorBidi" w:hint="cs"/>
          <w:sz w:val="20"/>
          <w:szCs w:val="20"/>
          <w:rtl/>
        </w:rPr>
        <w:t>אחת ל</w:t>
      </w:r>
      <w:r w:rsidR="00945AF3" w:rsidRPr="00360EC0">
        <w:rPr>
          <w:rFonts w:asciiTheme="minorBidi" w:hAnsiTheme="minorBidi" w:cstheme="minorBidi"/>
          <w:sz w:val="20"/>
          <w:szCs w:val="20"/>
          <w:rtl/>
        </w:rPr>
        <w:t>חמש שנים</w:t>
      </w:r>
      <w:r w:rsidR="00945AF3" w:rsidRPr="00360EC0">
        <w:rPr>
          <w:rFonts w:asciiTheme="minorBidi" w:hAnsiTheme="minorBidi" w:cstheme="minorBidi" w:hint="cs"/>
          <w:sz w:val="20"/>
          <w:szCs w:val="20"/>
          <w:rtl/>
        </w:rPr>
        <w:t xml:space="preserve">. </w:t>
      </w:r>
    </w:p>
    <w:p w:rsidR="00360EC0" w:rsidRDefault="00E60E3D" w:rsidP="008A1A86">
      <w:pPr>
        <w:numPr>
          <w:ilvl w:val="0"/>
          <w:numId w:val="6"/>
        </w:numPr>
        <w:spacing w:line="276" w:lineRule="auto"/>
        <w:rPr>
          <w:rFonts w:asciiTheme="minorBidi" w:hAnsiTheme="minorBidi" w:cstheme="minorBidi"/>
          <w:sz w:val="20"/>
          <w:szCs w:val="20"/>
        </w:rPr>
      </w:pPr>
      <w:r>
        <w:rPr>
          <w:rFonts w:asciiTheme="minorBidi" w:hAnsiTheme="minorBidi" w:cstheme="minorBidi" w:hint="cs"/>
          <w:sz w:val="20"/>
          <w:szCs w:val="20"/>
          <w:rtl/>
        </w:rPr>
        <w:t>א</w:t>
      </w:r>
      <w:r w:rsidR="00A202A1" w:rsidRPr="00360EC0">
        <w:rPr>
          <w:rFonts w:asciiTheme="minorBidi" w:hAnsiTheme="minorBidi" w:cstheme="minorBidi"/>
          <w:sz w:val="20"/>
          <w:szCs w:val="20"/>
          <w:rtl/>
        </w:rPr>
        <w:t xml:space="preserve">ם החייב </w:t>
      </w:r>
      <w:r w:rsidR="003C3F76" w:rsidRPr="00360EC0">
        <w:rPr>
          <w:rFonts w:asciiTheme="minorBidi" w:hAnsiTheme="minorBidi" w:cstheme="minorBidi"/>
          <w:sz w:val="20"/>
          <w:szCs w:val="20"/>
          <w:rtl/>
        </w:rPr>
        <w:t xml:space="preserve">הוא רשת או רשות ציבורית על הבדיקה התקופתית </w:t>
      </w:r>
      <w:r w:rsidR="00D67E20" w:rsidRPr="00360EC0">
        <w:rPr>
          <w:rFonts w:asciiTheme="minorBidi" w:hAnsiTheme="minorBidi" w:cstheme="minorBidi"/>
          <w:sz w:val="20"/>
          <w:szCs w:val="20"/>
          <w:rtl/>
        </w:rPr>
        <w:t>לקבל אישור של</w:t>
      </w:r>
      <w:r w:rsidR="00A202A1" w:rsidRPr="00360EC0">
        <w:rPr>
          <w:rFonts w:asciiTheme="minorBidi" w:hAnsiTheme="minorBidi" w:cstheme="minorBidi"/>
          <w:sz w:val="20"/>
          <w:szCs w:val="20"/>
          <w:rtl/>
        </w:rPr>
        <w:t xml:space="preserve"> מורשה לנגישות שירות.</w:t>
      </w:r>
    </w:p>
    <w:p w:rsidR="003758C9" w:rsidRDefault="0009428B" w:rsidP="002B75C8">
      <w:pPr>
        <w:numPr>
          <w:ilvl w:val="0"/>
          <w:numId w:val="6"/>
        </w:numPr>
        <w:spacing w:line="276" w:lineRule="auto"/>
        <w:rPr>
          <w:rFonts w:asciiTheme="minorBidi" w:hAnsiTheme="minorBidi" w:cstheme="minorBidi"/>
          <w:sz w:val="20"/>
          <w:szCs w:val="20"/>
        </w:rPr>
      </w:pPr>
      <w:r w:rsidRPr="00360EC0">
        <w:rPr>
          <w:rFonts w:asciiTheme="minorBidi" w:hAnsiTheme="minorBidi" w:cstheme="minorBidi"/>
          <w:b/>
          <w:bCs/>
          <w:sz w:val="20"/>
          <w:szCs w:val="20"/>
          <w:rtl/>
        </w:rPr>
        <w:t>לוח הזמנים לביצוע ההתאמות</w:t>
      </w:r>
      <w:r w:rsidRPr="00360EC0">
        <w:rPr>
          <w:rFonts w:asciiTheme="minorBidi" w:hAnsiTheme="minorBidi" w:cstheme="minorBidi" w:hint="cs"/>
          <w:b/>
          <w:bCs/>
          <w:sz w:val="20"/>
          <w:szCs w:val="20"/>
          <w:rtl/>
        </w:rPr>
        <w:t>:</w:t>
      </w:r>
      <w:r w:rsidR="00360EC0">
        <w:rPr>
          <w:rFonts w:asciiTheme="minorBidi" w:hAnsiTheme="minorBidi" w:cstheme="minorBidi"/>
          <w:sz w:val="20"/>
          <w:szCs w:val="20"/>
          <w:rtl/>
        </w:rPr>
        <w:br/>
      </w:r>
      <w:r w:rsidR="003758C9">
        <w:rPr>
          <w:rFonts w:asciiTheme="minorBidi" w:hAnsiTheme="minorBidi" w:cstheme="minorBidi" w:hint="cs"/>
          <w:sz w:val="20"/>
          <w:szCs w:val="20"/>
          <w:rtl/>
        </w:rPr>
        <w:t xml:space="preserve">הלו"ז הוא לפי האמור </w:t>
      </w:r>
      <w:proofErr w:type="spellStart"/>
      <w:r w:rsidR="003758C9">
        <w:rPr>
          <w:rFonts w:asciiTheme="minorBidi" w:hAnsiTheme="minorBidi" w:cstheme="minorBidi" w:hint="cs"/>
          <w:sz w:val="20"/>
          <w:szCs w:val="20"/>
          <w:rtl/>
        </w:rPr>
        <w:t>לעי"ל</w:t>
      </w:r>
      <w:proofErr w:type="spellEnd"/>
      <w:r w:rsidR="003758C9">
        <w:rPr>
          <w:rFonts w:asciiTheme="minorBidi" w:hAnsiTheme="minorBidi" w:cstheme="minorBidi" w:hint="cs"/>
          <w:sz w:val="20"/>
          <w:szCs w:val="20"/>
          <w:rtl/>
        </w:rPr>
        <w:t>, אלא אם כן צוין אחרת בטופס</w:t>
      </w:r>
      <w:r w:rsidR="002B75C8">
        <w:rPr>
          <w:rFonts w:asciiTheme="minorBidi" w:hAnsiTheme="minorBidi" w:cstheme="minorBidi" w:hint="cs"/>
          <w:sz w:val="20"/>
          <w:szCs w:val="20"/>
          <w:rtl/>
        </w:rPr>
        <w:t xml:space="preserve"> בטור "לוז לביצוע"</w:t>
      </w:r>
      <w:r w:rsidR="003758C9">
        <w:rPr>
          <w:rFonts w:asciiTheme="minorBidi" w:hAnsiTheme="minorBidi" w:cstheme="minorBidi" w:hint="cs"/>
          <w:sz w:val="20"/>
          <w:szCs w:val="20"/>
          <w:rtl/>
        </w:rPr>
        <w:t xml:space="preserve">. </w:t>
      </w:r>
    </w:p>
    <w:p w:rsidR="0009428B" w:rsidRPr="00360EC0" w:rsidRDefault="002B75C8" w:rsidP="008B733C">
      <w:pPr>
        <w:spacing w:line="276" w:lineRule="auto"/>
        <w:ind w:left="360"/>
        <w:rPr>
          <w:rFonts w:asciiTheme="minorBidi" w:hAnsiTheme="minorBidi" w:cstheme="minorBidi"/>
          <w:sz w:val="20"/>
          <w:szCs w:val="20"/>
          <w:rtl/>
        </w:rPr>
      </w:pPr>
      <w:r>
        <w:rPr>
          <w:rFonts w:asciiTheme="minorBidi" w:hAnsiTheme="minorBidi" w:cstheme="minorBidi" w:hint="cs"/>
          <w:sz w:val="20"/>
          <w:szCs w:val="20"/>
          <w:rtl/>
        </w:rPr>
        <w:t xml:space="preserve">      </w:t>
      </w:r>
      <w:r w:rsidR="0009428B" w:rsidRPr="00360EC0">
        <w:rPr>
          <w:rFonts w:asciiTheme="minorBidi" w:hAnsiTheme="minorBidi" w:cstheme="minorBidi" w:hint="cs"/>
          <w:sz w:val="20"/>
          <w:szCs w:val="20"/>
          <w:rtl/>
        </w:rPr>
        <w:t xml:space="preserve">לוחות הזמנים לביצוע התאמות </w:t>
      </w:r>
      <w:r w:rsidR="0009428B" w:rsidRPr="00E60E3D">
        <w:rPr>
          <w:rFonts w:asciiTheme="minorBidi" w:hAnsiTheme="minorBidi" w:cstheme="minorBidi" w:hint="cs"/>
          <w:b/>
          <w:bCs/>
          <w:sz w:val="20"/>
          <w:szCs w:val="20"/>
          <w:rtl/>
        </w:rPr>
        <w:t>במקומות</w:t>
      </w:r>
      <w:r w:rsidR="00E60E3D">
        <w:rPr>
          <w:rFonts w:asciiTheme="minorBidi" w:hAnsiTheme="minorBidi" w:cstheme="minorBidi" w:hint="cs"/>
          <w:sz w:val="20"/>
          <w:szCs w:val="20"/>
          <w:rtl/>
        </w:rPr>
        <w:t xml:space="preserve"> בהם ניתן השירות</w:t>
      </w:r>
      <w:r w:rsidR="0009428B" w:rsidRPr="00360EC0">
        <w:rPr>
          <w:rFonts w:asciiTheme="minorBidi" w:hAnsiTheme="minorBidi" w:cstheme="minorBidi" w:hint="cs"/>
          <w:sz w:val="20"/>
          <w:szCs w:val="20"/>
          <w:rtl/>
        </w:rPr>
        <w:t xml:space="preserve"> לפי פרק ד' בתקנות תלוי במספר המקומות לפי הפירוט הבא:</w:t>
      </w:r>
      <w:r w:rsidR="00360EC0">
        <w:rPr>
          <w:rFonts w:asciiTheme="minorBidi" w:hAnsiTheme="minorBidi" w:cstheme="minorBidi"/>
          <w:sz w:val="20"/>
          <w:szCs w:val="20"/>
          <w:rtl/>
        </w:rPr>
        <w:br/>
      </w:r>
      <w:r w:rsidR="00360EC0">
        <w:rPr>
          <w:rFonts w:asciiTheme="minorBidi" w:hAnsiTheme="minorBidi" w:cstheme="minorBidi"/>
          <w:sz w:val="20"/>
          <w:szCs w:val="20"/>
          <w:rtl/>
        </w:rPr>
        <w:br/>
      </w:r>
      <w:r w:rsidR="0053485E" w:rsidRPr="00360EC0">
        <w:rPr>
          <w:rFonts w:asciiTheme="minorBidi" w:hAnsiTheme="minorBidi" w:cstheme="minorBidi"/>
          <w:sz w:val="20"/>
          <w:szCs w:val="20"/>
          <w:u w:val="single"/>
          <w:rtl/>
        </w:rPr>
        <w:t>מי שאינו רשות ציבורית</w:t>
      </w:r>
      <w:r w:rsidR="0053485E" w:rsidRPr="00360EC0">
        <w:rPr>
          <w:rFonts w:asciiTheme="minorBidi" w:hAnsiTheme="minorBidi" w:cstheme="minorBidi"/>
          <w:sz w:val="20"/>
          <w:szCs w:val="20"/>
          <w:rtl/>
        </w:rPr>
        <w:t xml:space="preserve">: </w:t>
      </w:r>
    </w:p>
    <w:p w:rsidR="0053485E" w:rsidRDefault="0009428B" w:rsidP="000402CE">
      <w:pPr>
        <w:spacing w:line="276" w:lineRule="auto"/>
        <w:ind w:left="720"/>
        <w:rPr>
          <w:rFonts w:asciiTheme="minorBidi" w:hAnsiTheme="minorBidi" w:cstheme="minorBidi"/>
          <w:sz w:val="20"/>
          <w:szCs w:val="20"/>
          <w:rtl/>
        </w:rPr>
      </w:pPr>
      <w:r>
        <w:rPr>
          <w:rFonts w:asciiTheme="minorBidi" w:hAnsiTheme="minorBidi" w:cstheme="minorBidi" w:hint="cs"/>
          <w:sz w:val="20"/>
          <w:szCs w:val="20"/>
          <w:rtl/>
        </w:rPr>
        <w:t>עד 4 מקומות - 22</w:t>
      </w:r>
      <w:r w:rsidR="0053485E" w:rsidRPr="006B6EF2">
        <w:rPr>
          <w:rFonts w:asciiTheme="minorBidi" w:hAnsiTheme="minorBidi" w:cstheme="minorBidi"/>
          <w:sz w:val="20"/>
          <w:szCs w:val="20"/>
          <w:rtl/>
        </w:rPr>
        <w:t>.</w:t>
      </w:r>
      <w:r>
        <w:rPr>
          <w:rFonts w:asciiTheme="minorBidi" w:hAnsiTheme="minorBidi" w:cstheme="minorBidi" w:hint="cs"/>
          <w:sz w:val="20"/>
          <w:szCs w:val="20"/>
          <w:rtl/>
        </w:rPr>
        <w:t>12</w:t>
      </w:r>
      <w:r w:rsidR="0053485E" w:rsidRPr="006B6EF2">
        <w:rPr>
          <w:rFonts w:asciiTheme="minorBidi" w:hAnsiTheme="minorBidi" w:cstheme="minorBidi"/>
          <w:sz w:val="20"/>
          <w:szCs w:val="20"/>
          <w:rtl/>
        </w:rPr>
        <w:t>.</w:t>
      </w:r>
      <w:r w:rsidR="00D67E20">
        <w:rPr>
          <w:rFonts w:asciiTheme="minorBidi" w:hAnsiTheme="minorBidi" w:cstheme="minorBidi" w:hint="cs"/>
          <w:sz w:val="20"/>
          <w:szCs w:val="20"/>
          <w:rtl/>
        </w:rPr>
        <w:t>20</w:t>
      </w:r>
      <w:r w:rsidR="0053485E" w:rsidRPr="006B6EF2">
        <w:rPr>
          <w:rFonts w:asciiTheme="minorBidi" w:hAnsiTheme="minorBidi" w:cstheme="minorBidi"/>
          <w:sz w:val="20"/>
          <w:szCs w:val="20"/>
          <w:rtl/>
        </w:rPr>
        <w:t>14</w:t>
      </w:r>
      <w:r w:rsidR="00104A42" w:rsidRPr="006B6EF2">
        <w:rPr>
          <w:rFonts w:asciiTheme="minorBidi" w:hAnsiTheme="minorBidi" w:cstheme="minorBidi"/>
          <w:sz w:val="20"/>
          <w:szCs w:val="20"/>
          <w:rtl/>
        </w:rPr>
        <w:t xml:space="preserve">. </w:t>
      </w:r>
      <w:r w:rsidR="00DD1EC9">
        <w:rPr>
          <w:rFonts w:asciiTheme="minorBidi" w:hAnsiTheme="minorBidi" w:cstheme="minorBidi" w:hint="cs"/>
          <w:sz w:val="20"/>
          <w:szCs w:val="20"/>
          <w:rtl/>
        </w:rPr>
        <w:t xml:space="preserve">(בשירותי הארחה עד </w:t>
      </w:r>
      <w:r w:rsidR="00026011">
        <w:rPr>
          <w:rFonts w:asciiTheme="minorBidi" w:hAnsiTheme="minorBidi" w:cstheme="minorBidi" w:hint="cs"/>
          <w:sz w:val="20"/>
          <w:szCs w:val="20"/>
          <w:rtl/>
        </w:rPr>
        <w:t>,</w:t>
      </w:r>
      <w:r w:rsidR="00DD1EC9">
        <w:rPr>
          <w:rFonts w:asciiTheme="minorBidi" w:hAnsiTheme="minorBidi" w:cstheme="minorBidi" w:hint="cs"/>
          <w:sz w:val="20"/>
          <w:szCs w:val="20"/>
          <w:rtl/>
        </w:rPr>
        <w:t>1.11.15</w:t>
      </w:r>
      <w:r w:rsidR="00D94698">
        <w:rPr>
          <w:rFonts w:asciiTheme="minorBidi" w:hAnsiTheme="minorBidi" w:cstheme="minorBidi" w:hint="cs"/>
          <w:sz w:val="20"/>
          <w:szCs w:val="20"/>
          <w:rtl/>
        </w:rPr>
        <w:t>)</w:t>
      </w:r>
    </w:p>
    <w:p w:rsidR="001C0B01" w:rsidRDefault="0009428B" w:rsidP="008A1A86">
      <w:pPr>
        <w:spacing w:line="276" w:lineRule="auto"/>
        <w:ind w:left="720"/>
        <w:rPr>
          <w:rFonts w:asciiTheme="minorBidi" w:hAnsiTheme="minorBidi" w:cstheme="minorBidi"/>
          <w:sz w:val="20"/>
          <w:szCs w:val="20"/>
          <w:rtl/>
        </w:rPr>
      </w:pPr>
      <w:r>
        <w:rPr>
          <w:rFonts w:asciiTheme="minorBidi" w:hAnsiTheme="minorBidi" w:cstheme="minorBidi" w:hint="cs"/>
          <w:sz w:val="20"/>
          <w:szCs w:val="20"/>
          <w:rtl/>
        </w:rPr>
        <w:t>מ 5 מקומות:</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2976"/>
      </w:tblGrid>
      <w:tr w:rsidR="00A04909" w:rsidRPr="00B07BB1" w:rsidTr="00461B68">
        <w:tc>
          <w:tcPr>
            <w:tcW w:w="2976" w:type="dxa"/>
          </w:tcPr>
          <w:p w:rsidR="00A04909" w:rsidRPr="00B07BB1" w:rsidRDefault="00A04909" w:rsidP="00461B68">
            <w:pPr>
              <w:rPr>
                <w:rFonts w:asciiTheme="minorBidi" w:hAnsiTheme="minorBidi" w:cstheme="minorBidi"/>
                <w:b/>
                <w:bCs/>
                <w:sz w:val="20"/>
                <w:szCs w:val="20"/>
                <w:rtl/>
              </w:rPr>
            </w:pPr>
            <w:r w:rsidRPr="00B07BB1">
              <w:rPr>
                <w:rFonts w:asciiTheme="minorBidi" w:hAnsiTheme="minorBidi" w:cstheme="minorBidi" w:hint="cs"/>
                <w:b/>
                <w:bCs/>
                <w:sz w:val="20"/>
                <w:szCs w:val="20"/>
                <w:rtl/>
              </w:rPr>
              <w:t>תאריך</w:t>
            </w:r>
          </w:p>
        </w:tc>
        <w:tc>
          <w:tcPr>
            <w:tcW w:w="2976" w:type="dxa"/>
          </w:tcPr>
          <w:p w:rsidR="00A04909" w:rsidRPr="00B07BB1" w:rsidRDefault="00A04909" w:rsidP="0053485E">
            <w:pPr>
              <w:rPr>
                <w:rFonts w:asciiTheme="minorBidi" w:hAnsiTheme="minorBidi" w:cstheme="minorBidi"/>
                <w:b/>
                <w:bCs/>
                <w:sz w:val="20"/>
                <w:szCs w:val="20"/>
                <w:rtl/>
              </w:rPr>
            </w:pPr>
            <w:r w:rsidRPr="00B07BB1">
              <w:rPr>
                <w:rFonts w:asciiTheme="minorBidi" w:hAnsiTheme="minorBidi" w:cstheme="minorBidi" w:hint="cs"/>
                <w:b/>
                <w:bCs/>
                <w:sz w:val="20"/>
                <w:szCs w:val="20"/>
                <w:rtl/>
              </w:rPr>
              <w:t>אחוז מקומות נגיש</w:t>
            </w:r>
          </w:p>
        </w:tc>
      </w:tr>
      <w:tr w:rsidR="00A04909" w:rsidRPr="00B07BB1" w:rsidTr="00461B68">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22.6.</w:t>
            </w:r>
            <w:r w:rsidRPr="00B07BB1">
              <w:rPr>
                <w:rFonts w:asciiTheme="minorBidi" w:hAnsiTheme="minorBidi" w:cstheme="minorBidi" w:hint="cs"/>
                <w:sz w:val="20"/>
                <w:szCs w:val="20"/>
                <w:rtl/>
              </w:rPr>
              <w:t>20</w:t>
            </w:r>
            <w:r w:rsidRPr="00B07BB1">
              <w:rPr>
                <w:rFonts w:asciiTheme="minorBidi" w:hAnsiTheme="minorBidi" w:cstheme="minorBidi"/>
                <w:sz w:val="20"/>
                <w:szCs w:val="20"/>
                <w:rtl/>
              </w:rPr>
              <w:t>14</w:t>
            </w:r>
          </w:p>
        </w:tc>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 xml:space="preserve">15%  </w:t>
            </w:r>
          </w:p>
        </w:tc>
      </w:tr>
      <w:tr w:rsidR="00A04909" w:rsidRPr="00B07BB1" w:rsidTr="00461B68">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22.6.</w:t>
            </w:r>
            <w:r w:rsidRPr="00B07BB1">
              <w:rPr>
                <w:rFonts w:asciiTheme="minorBidi" w:hAnsiTheme="minorBidi" w:cstheme="minorBidi" w:hint="cs"/>
                <w:sz w:val="20"/>
                <w:szCs w:val="20"/>
                <w:rtl/>
              </w:rPr>
              <w:t>20</w:t>
            </w:r>
            <w:r w:rsidRPr="00B07BB1">
              <w:rPr>
                <w:rFonts w:asciiTheme="minorBidi" w:hAnsiTheme="minorBidi" w:cstheme="minorBidi"/>
                <w:sz w:val="20"/>
                <w:szCs w:val="20"/>
                <w:rtl/>
              </w:rPr>
              <w:t>15</w:t>
            </w:r>
          </w:p>
        </w:tc>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40%</w:t>
            </w:r>
          </w:p>
        </w:tc>
      </w:tr>
      <w:tr w:rsidR="00A04909" w:rsidRPr="00B07BB1" w:rsidTr="00461B68">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22.6.</w:t>
            </w:r>
            <w:r w:rsidRPr="00B07BB1">
              <w:rPr>
                <w:rFonts w:asciiTheme="minorBidi" w:hAnsiTheme="minorBidi" w:cstheme="minorBidi" w:hint="cs"/>
                <w:sz w:val="20"/>
                <w:szCs w:val="20"/>
                <w:rtl/>
              </w:rPr>
              <w:t>20</w:t>
            </w:r>
            <w:r w:rsidRPr="00B07BB1">
              <w:rPr>
                <w:rFonts w:asciiTheme="minorBidi" w:hAnsiTheme="minorBidi" w:cstheme="minorBidi"/>
                <w:sz w:val="20"/>
                <w:szCs w:val="20"/>
                <w:rtl/>
              </w:rPr>
              <w:t>16</w:t>
            </w:r>
          </w:p>
        </w:tc>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hint="cs"/>
                <w:sz w:val="20"/>
                <w:szCs w:val="20"/>
                <w:rtl/>
              </w:rPr>
              <w:t>65%</w:t>
            </w:r>
          </w:p>
        </w:tc>
      </w:tr>
      <w:tr w:rsidR="00A04909" w:rsidRPr="00B07BB1" w:rsidTr="00461B68">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sz w:val="20"/>
                <w:szCs w:val="20"/>
                <w:rtl/>
              </w:rPr>
              <w:t>1.11</w:t>
            </w:r>
            <w:r w:rsidRPr="00B07BB1">
              <w:rPr>
                <w:rFonts w:asciiTheme="minorBidi" w:hAnsiTheme="minorBidi" w:cstheme="minorBidi" w:hint="cs"/>
                <w:sz w:val="20"/>
                <w:szCs w:val="20"/>
                <w:rtl/>
              </w:rPr>
              <w:t>.20</w:t>
            </w:r>
            <w:r w:rsidRPr="00B07BB1">
              <w:rPr>
                <w:rFonts w:asciiTheme="minorBidi" w:hAnsiTheme="minorBidi" w:cstheme="minorBidi"/>
                <w:sz w:val="20"/>
                <w:szCs w:val="20"/>
                <w:rtl/>
              </w:rPr>
              <w:t>17</w:t>
            </w:r>
          </w:p>
        </w:tc>
        <w:tc>
          <w:tcPr>
            <w:tcW w:w="2976" w:type="dxa"/>
          </w:tcPr>
          <w:p w:rsidR="00A04909" w:rsidRPr="00B07BB1" w:rsidRDefault="00A04909" w:rsidP="00461B68">
            <w:pPr>
              <w:rPr>
                <w:rFonts w:asciiTheme="minorBidi" w:hAnsiTheme="minorBidi" w:cstheme="minorBidi"/>
                <w:sz w:val="20"/>
                <w:szCs w:val="20"/>
                <w:rtl/>
              </w:rPr>
            </w:pPr>
            <w:r w:rsidRPr="00B07BB1">
              <w:rPr>
                <w:rFonts w:asciiTheme="minorBidi" w:hAnsiTheme="minorBidi" w:cstheme="minorBidi" w:hint="cs"/>
                <w:sz w:val="20"/>
                <w:szCs w:val="20"/>
                <w:rtl/>
              </w:rPr>
              <w:t>100%</w:t>
            </w:r>
          </w:p>
        </w:tc>
      </w:tr>
    </w:tbl>
    <w:p w:rsidR="0009428B" w:rsidRPr="006B6EF2" w:rsidRDefault="0009428B" w:rsidP="0053485E">
      <w:pPr>
        <w:rPr>
          <w:rFonts w:asciiTheme="minorBidi" w:hAnsiTheme="minorBidi" w:cstheme="minorBidi"/>
          <w:sz w:val="20"/>
          <w:szCs w:val="20"/>
          <w:rtl/>
        </w:rPr>
      </w:pPr>
    </w:p>
    <w:p w:rsidR="00D67E20" w:rsidRDefault="00104A42" w:rsidP="008A1A86">
      <w:pPr>
        <w:spacing w:line="276" w:lineRule="auto"/>
        <w:ind w:left="720"/>
        <w:rPr>
          <w:rFonts w:asciiTheme="minorBidi" w:hAnsiTheme="minorBidi" w:cstheme="minorBidi"/>
          <w:sz w:val="20"/>
          <w:szCs w:val="20"/>
          <w:rtl/>
        </w:rPr>
      </w:pPr>
      <w:r w:rsidRPr="006B6EF2">
        <w:rPr>
          <w:rFonts w:asciiTheme="minorBidi" w:hAnsiTheme="minorBidi" w:cstheme="minorBidi"/>
          <w:sz w:val="20"/>
          <w:szCs w:val="20"/>
          <w:u w:val="single"/>
          <w:rtl/>
        </w:rPr>
        <w:t>רשות ציבורית</w:t>
      </w:r>
      <w:r w:rsidR="0053485E" w:rsidRPr="006B6EF2">
        <w:rPr>
          <w:rFonts w:asciiTheme="minorBidi" w:hAnsiTheme="minorBidi" w:cstheme="minorBidi"/>
          <w:sz w:val="20"/>
          <w:szCs w:val="20"/>
          <w:rtl/>
        </w:rPr>
        <w:t xml:space="preserve">: </w:t>
      </w:r>
    </w:p>
    <w:p w:rsidR="00D67E20" w:rsidRDefault="00D67E20" w:rsidP="008A1A86">
      <w:pPr>
        <w:spacing w:line="276" w:lineRule="auto"/>
        <w:ind w:left="720"/>
        <w:rPr>
          <w:rFonts w:asciiTheme="minorBidi" w:hAnsiTheme="minorBidi" w:cstheme="minorBidi"/>
          <w:sz w:val="20"/>
          <w:szCs w:val="20"/>
          <w:rtl/>
        </w:rPr>
      </w:pPr>
      <w:r>
        <w:rPr>
          <w:rFonts w:asciiTheme="minorBidi" w:hAnsiTheme="minorBidi" w:cstheme="minorBidi" w:hint="cs"/>
          <w:sz w:val="20"/>
          <w:szCs w:val="20"/>
          <w:rtl/>
        </w:rPr>
        <w:t>עד 4 מקומות - 22</w:t>
      </w:r>
      <w:r w:rsidRPr="006B6EF2">
        <w:rPr>
          <w:rFonts w:asciiTheme="minorBidi" w:hAnsiTheme="minorBidi" w:cstheme="minorBidi"/>
          <w:sz w:val="20"/>
          <w:szCs w:val="20"/>
          <w:rtl/>
        </w:rPr>
        <w:t>.</w:t>
      </w:r>
      <w:r>
        <w:rPr>
          <w:rFonts w:asciiTheme="minorBidi" w:hAnsiTheme="minorBidi" w:cstheme="minorBidi" w:hint="cs"/>
          <w:sz w:val="20"/>
          <w:szCs w:val="20"/>
          <w:rtl/>
        </w:rPr>
        <w:t>12</w:t>
      </w:r>
      <w:r w:rsidRPr="006B6EF2">
        <w:rPr>
          <w:rFonts w:asciiTheme="minorBidi" w:hAnsiTheme="minorBidi" w:cstheme="minorBidi"/>
          <w:sz w:val="20"/>
          <w:szCs w:val="20"/>
          <w:rtl/>
        </w:rPr>
        <w:t>.1</w:t>
      </w:r>
      <w:r>
        <w:rPr>
          <w:rFonts w:asciiTheme="minorBidi" w:hAnsiTheme="minorBidi" w:cstheme="minorBidi" w:hint="cs"/>
          <w:sz w:val="20"/>
          <w:szCs w:val="20"/>
          <w:rtl/>
        </w:rPr>
        <w:t>5</w:t>
      </w:r>
      <w:r w:rsidRPr="006B6EF2">
        <w:rPr>
          <w:rFonts w:asciiTheme="minorBidi" w:hAnsiTheme="minorBidi" w:cstheme="minorBidi"/>
          <w:sz w:val="20"/>
          <w:szCs w:val="20"/>
          <w:rtl/>
        </w:rPr>
        <w:t xml:space="preserve">. </w:t>
      </w:r>
    </w:p>
    <w:p w:rsidR="00B671D8" w:rsidRDefault="00D67E20" w:rsidP="008A1A86">
      <w:pPr>
        <w:spacing w:line="276" w:lineRule="auto"/>
        <w:ind w:left="720"/>
        <w:rPr>
          <w:rFonts w:asciiTheme="minorBidi" w:hAnsiTheme="minorBidi" w:cstheme="minorBidi"/>
          <w:sz w:val="20"/>
          <w:szCs w:val="20"/>
          <w:rtl/>
        </w:rPr>
      </w:pPr>
      <w:r>
        <w:rPr>
          <w:rFonts w:asciiTheme="minorBidi" w:hAnsiTheme="minorBidi" w:cstheme="minorBidi" w:hint="cs"/>
          <w:sz w:val="20"/>
          <w:szCs w:val="20"/>
          <w:rtl/>
        </w:rPr>
        <w:t>מ 5 מקומות:</w:t>
      </w:r>
    </w:p>
    <w:tbl>
      <w:tblPr>
        <w:bidiVisual/>
        <w:tblW w:w="9531" w:type="dxa"/>
        <w:tblInd w:w="720" w:type="dxa"/>
        <w:shd w:val="clear" w:color="auto" w:fill="FFFFFF"/>
        <w:tblLayout w:type="fixed"/>
        <w:tblCellMar>
          <w:left w:w="0" w:type="dxa"/>
          <w:right w:w="0" w:type="dxa"/>
        </w:tblCellMar>
        <w:tblLook w:val="04A0"/>
      </w:tblPr>
      <w:tblGrid>
        <w:gridCol w:w="2018"/>
        <w:gridCol w:w="1252"/>
        <w:gridCol w:w="1252"/>
        <w:gridCol w:w="1252"/>
        <w:gridCol w:w="1252"/>
        <w:gridCol w:w="1252"/>
        <w:gridCol w:w="1253"/>
      </w:tblGrid>
      <w:tr w:rsidR="00D67E20" w:rsidRPr="00B671D8" w:rsidTr="00360EC0">
        <w:tc>
          <w:tcPr>
            <w:tcW w:w="20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color w:val="222222"/>
              </w:rPr>
            </w:pP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E0F97" w:rsidRPr="00B671D8" w:rsidRDefault="00B671D8" w:rsidP="000F7021">
            <w:pPr>
              <w:rPr>
                <w:b/>
                <w:bCs/>
                <w:color w:val="222222"/>
              </w:rPr>
            </w:pPr>
            <w:r w:rsidRPr="00B671D8">
              <w:rPr>
                <w:rFonts w:ascii="Arial" w:hAnsi="Arial" w:cs="Arial"/>
                <w:b/>
                <w:bCs/>
                <w:color w:val="222222"/>
                <w:sz w:val="20"/>
                <w:szCs w:val="20"/>
                <w:rtl/>
              </w:rPr>
              <w:t>25.</w:t>
            </w:r>
            <w:r w:rsidR="000F7021">
              <w:rPr>
                <w:rFonts w:ascii="Arial" w:hAnsi="Arial" w:cs="Arial" w:hint="cs"/>
                <w:b/>
                <w:bCs/>
                <w:color w:val="222222"/>
                <w:sz w:val="20"/>
                <w:szCs w:val="20"/>
                <w:rtl/>
              </w:rPr>
              <w:t>10</w:t>
            </w:r>
            <w:r w:rsidRPr="00B671D8">
              <w:rPr>
                <w:rFonts w:ascii="Arial" w:hAnsi="Arial" w:cs="Arial"/>
                <w:b/>
                <w:bCs/>
                <w:color w:val="222222"/>
                <w:sz w:val="20"/>
                <w:szCs w:val="20"/>
                <w:rtl/>
              </w:rPr>
              <w:t>.2014</w:t>
            </w: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CE0F97">
            <w:pPr>
              <w:rPr>
                <w:b/>
                <w:bCs/>
                <w:color w:val="222222"/>
              </w:rPr>
            </w:pPr>
            <w:r w:rsidRPr="00B671D8">
              <w:rPr>
                <w:rFonts w:ascii="Arial" w:hAnsi="Arial" w:cs="Arial"/>
                <w:b/>
                <w:bCs/>
                <w:color w:val="222222"/>
                <w:sz w:val="20"/>
                <w:szCs w:val="20"/>
                <w:rtl/>
              </w:rPr>
              <w:t>25.</w:t>
            </w:r>
            <w:r w:rsidR="00A314E0" w:rsidRPr="000F7021">
              <w:rPr>
                <w:rFonts w:ascii="Arial" w:hAnsi="Arial" w:cs="Arial"/>
                <w:b/>
                <w:bCs/>
                <w:color w:val="222222"/>
                <w:sz w:val="20"/>
                <w:szCs w:val="20"/>
                <w:rtl/>
              </w:rPr>
              <w:t>10</w:t>
            </w:r>
            <w:r w:rsidRPr="00B671D8">
              <w:rPr>
                <w:rFonts w:ascii="Arial" w:hAnsi="Arial" w:cs="Arial"/>
                <w:b/>
                <w:bCs/>
                <w:color w:val="222222"/>
                <w:sz w:val="20"/>
                <w:szCs w:val="20"/>
                <w:rtl/>
              </w:rPr>
              <w:t>.2015</w:t>
            </w: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CE0F97">
            <w:pPr>
              <w:rPr>
                <w:b/>
                <w:bCs/>
                <w:color w:val="222222"/>
              </w:rPr>
            </w:pPr>
            <w:r w:rsidRPr="00B671D8">
              <w:rPr>
                <w:rFonts w:ascii="Arial" w:hAnsi="Arial" w:cs="Arial"/>
                <w:b/>
                <w:bCs/>
                <w:color w:val="222222"/>
                <w:sz w:val="20"/>
                <w:szCs w:val="20"/>
                <w:rtl/>
              </w:rPr>
              <w:t>25.</w:t>
            </w:r>
            <w:r w:rsidR="00CE0F97">
              <w:rPr>
                <w:rFonts w:ascii="Arial" w:hAnsi="Arial" w:cs="Arial" w:hint="cs"/>
                <w:b/>
                <w:bCs/>
                <w:color w:val="222222"/>
                <w:sz w:val="20"/>
                <w:szCs w:val="20"/>
                <w:rtl/>
              </w:rPr>
              <w:t>10</w:t>
            </w:r>
            <w:r w:rsidRPr="00B671D8">
              <w:rPr>
                <w:rFonts w:ascii="Arial" w:hAnsi="Arial" w:cs="Arial"/>
                <w:b/>
                <w:bCs/>
                <w:color w:val="222222"/>
                <w:sz w:val="20"/>
                <w:szCs w:val="20"/>
                <w:rtl/>
              </w:rPr>
              <w:t>.2016</w:t>
            </w: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CE0F97">
            <w:pPr>
              <w:rPr>
                <w:b/>
                <w:bCs/>
                <w:color w:val="222222"/>
              </w:rPr>
            </w:pPr>
            <w:r w:rsidRPr="00B671D8">
              <w:rPr>
                <w:rFonts w:ascii="Arial" w:hAnsi="Arial" w:cs="Arial"/>
                <w:b/>
                <w:bCs/>
                <w:color w:val="222222"/>
                <w:sz w:val="20"/>
                <w:szCs w:val="20"/>
                <w:rtl/>
              </w:rPr>
              <w:t>25.</w:t>
            </w:r>
            <w:r w:rsidR="00CE0F97">
              <w:rPr>
                <w:rFonts w:ascii="Arial" w:hAnsi="Arial" w:cs="Arial" w:hint="cs"/>
                <w:b/>
                <w:bCs/>
                <w:color w:val="222222"/>
                <w:sz w:val="20"/>
                <w:szCs w:val="20"/>
                <w:rtl/>
              </w:rPr>
              <w:t>10</w:t>
            </w:r>
            <w:r w:rsidRPr="00B671D8">
              <w:rPr>
                <w:rFonts w:ascii="Arial" w:hAnsi="Arial" w:cs="Arial"/>
                <w:b/>
                <w:bCs/>
                <w:color w:val="222222"/>
                <w:sz w:val="20"/>
                <w:szCs w:val="20"/>
                <w:rtl/>
              </w:rPr>
              <w:t>.2017</w:t>
            </w:r>
          </w:p>
        </w:tc>
        <w:tc>
          <w:tcPr>
            <w:tcW w:w="1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CE0F97">
            <w:pPr>
              <w:rPr>
                <w:b/>
                <w:bCs/>
                <w:color w:val="222222"/>
              </w:rPr>
            </w:pPr>
            <w:r w:rsidRPr="00B671D8">
              <w:rPr>
                <w:rFonts w:ascii="Arial" w:hAnsi="Arial" w:cs="Arial"/>
                <w:b/>
                <w:bCs/>
                <w:color w:val="222222"/>
                <w:sz w:val="20"/>
                <w:szCs w:val="20"/>
                <w:rtl/>
              </w:rPr>
              <w:t>25.</w:t>
            </w:r>
            <w:r w:rsidR="00CE0F97">
              <w:rPr>
                <w:rFonts w:ascii="Arial" w:hAnsi="Arial" w:cs="Arial" w:hint="cs"/>
                <w:b/>
                <w:bCs/>
                <w:color w:val="222222"/>
                <w:sz w:val="20"/>
                <w:szCs w:val="20"/>
                <w:rtl/>
              </w:rPr>
              <w:t>10</w:t>
            </w:r>
            <w:r w:rsidRPr="00B671D8">
              <w:rPr>
                <w:rFonts w:ascii="Arial" w:hAnsi="Arial" w:cs="Arial"/>
                <w:b/>
                <w:bCs/>
                <w:color w:val="222222"/>
                <w:sz w:val="20"/>
                <w:szCs w:val="20"/>
                <w:rtl/>
              </w:rPr>
              <w:t>.20</w:t>
            </w:r>
            <w:r w:rsidR="00D67E20" w:rsidRPr="00D67E20">
              <w:rPr>
                <w:rFonts w:ascii="Arial" w:hAnsi="Arial" w:cs="Arial" w:hint="cs"/>
                <w:b/>
                <w:bCs/>
                <w:color w:val="222222"/>
                <w:sz w:val="20"/>
                <w:szCs w:val="20"/>
                <w:rtl/>
              </w:rPr>
              <w:t>1</w:t>
            </w:r>
            <w:r w:rsidRPr="00B671D8">
              <w:rPr>
                <w:rFonts w:ascii="Arial" w:hAnsi="Arial" w:cs="Arial"/>
                <w:b/>
                <w:bCs/>
                <w:color w:val="222222"/>
                <w:sz w:val="20"/>
                <w:szCs w:val="20"/>
                <w:rtl/>
              </w:rPr>
              <w:t>8</w:t>
            </w:r>
          </w:p>
        </w:tc>
        <w:tc>
          <w:tcPr>
            <w:tcW w:w="12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b/>
                <w:bCs/>
                <w:color w:val="222222"/>
              </w:rPr>
            </w:pPr>
            <w:r w:rsidRPr="00B671D8">
              <w:rPr>
                <w:rFonts w:ascii="Arial" w:hAnsi="Arial" w:cs="Arial"/>
                <w:b/>
                <w:bCs/>
                <w:color w:val="222222"/>
                <w:sz w:val="20"/>
                <w:szCs w:val="20"/>
                <w:rtl/>
              </w:rPr>
              <w:t>1.11.2018</w:t>
            </w:r>
          </w:p>
        </w:tc>
      </w:tr>
      <w:tr w:rsidR="00D67E20" w:rsidRPr="00B671D8" w:rsidTr="00360EC0">
        <w:tc>
          <w:tcPr>
            <w:tcW w:w="20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b/>
                <w:bCs/>
                <w:color w:val="222222"/>
              </w:rPr>
            </w:pPr>
            <w:r w:rsidRPr="00B671D8">
              <w:rPr>
                <w:rFonts w:ascii="Arial" w:hAnsi="Arial" w:cs="Arial"/>
                <w:b/>
                <w:bCs/>
                <w:color w:val="222222"/>
                <w:sz w:val="20"/>
                <w:szCs w:val="20"/>
                <w:rtl/>
              </w:rPr>
              <w:t>עד 50 בניינים</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35%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65%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100%</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r>
      <w:tr w:rsidR="00D67E20" w:rsidRPr="00B671D8" w:rsidTr="00360EC0">
        <w:tc>
          <w:tcPr>
            <w:tcW w:w="20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b/>
                <w:bCs/>
                <w:color w:val="222222"/>
              </w:rPr>
            </w:pPr>
            <w:r w:rsidRPr="00B671D8">
              <w:rPr>
                <w:rFonts w:ascii="Arial" w:hAnsi="Arial" w:cs="Arial"/>
                <w:b/>
                <w:bCs/>
                <w:color w:val="222222"/>
                <w:sz w:val="20"/>
                <w:szCs w:val="20"/>
                <w:rtl/>
              </w:rPr>
              <w:t>51 עד 100 בניינים</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35%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65%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100%</w:t>
            </w:r>
          </w:p>
        </w:tc>
        <w:tc>
          <w:tcPr>
            <w:tcW w:w="1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r>
      <w:tr w:rsidR="00D67E20" w:rsidRPr="00B671D8" w:rsidTr="00360EC0">
        <w:tc>
          <w:tcPr>
            <w:tcW w:w="20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b/>
                <w:bCs/>
                <w:color w:val="222222"/>
              </w:rPr>
            </w:pPr>
            <w:r w:rsidRPr="00B671D8">
              <w:rPr>
                <w:rFonts w:ascii="Arial" w:hAnsi="Arial" w:cs="Arial"/>
                <w:b/>
                <w:bCs/>
                <w:color w:val="222222"/>
                <w:sz w:val="20"/>
                <w:szCs w:val="20"/>
                <w:rtl/>
              </w:rPr>
              <w:t>101 עד 999 בניינים</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35%</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65%</w:t>
            </w:r>
          </w:p>
        </w:tc>
        <w:tc>
          <w:tcPr>
            <w:tcW w:w="1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100%</w:t>
            </w:r>
          </w:p>
        </w:tc>
      </w:tr>
      <w:tr w:rsidR="00D67E20" w:rsidRPr="00B671D8" w:rsidTr="00360EC0">
        <w:tc>
          <w:tcPr>
            <w:tcW w:w="20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rPr>
                <w:b/>
                <w:bCs/>
                <w:color w:val="222222"/>
              </w:rPr>
            </w:pPr>
            <w:r w:rsidRPr="00B671D8">
              <w:rPr>
                <w:rFonts w:ascii="Arial" w:hAnsi="Arial" w:cs="Arial"/>
                <w:b/>
                <w:bCs/>
                <w:color w:val="222222"/>
                <w:sz w:val="20"/>
                <w:szCs w:val="20"/>
                <w:rtl/>
              </w:rPr>
              <w:t>1000 בניינים ויותר</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10%</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20%</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30%</w:t>
            </w:r>
          </w:p>
        </w:tc>
        <w:tc>
          <w:tcPr>
            <w:tcW w:w="1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Pr>
            </w:pPr>
            <w:r w:rsidRPr="00B671D8">
              <w:rPr>
                <w:rFonts w:ascii="Arial" w:hAnsi="Arial" w:cs="Arial"/>
                <w:color w:val="222222"/>
                <w:sz w:val="20"/>
                <w:szCs w:val="20"/>
                <w:rtl/>
              </w:rPr>
              <w:t>-</w:t>
            </w:r>
          </w:p>
        </w:tc>
        <w:tc>
          <w:tcPr>
            <w:tcW w:w="1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D8" w:rsidRPr="00B671D8" w:rsidRDefault="00B671D8" w:rsidP="00B671D8">
            <w:pPr>
              <w:jc w:val="center"/>
              <w:rPr>
                <w:color w:val="222222"/>
                <w:rtl/>
              </w:rPr>
            </w:pPr>
            <w:r w:rsidRPr="00B671D8">
              <w:rPr>
                <w:rFonts w:ascii="Arial" w:hAnsi="Arial" w:cs="Arial"/>
                <w:color w:val="222222"/>
                <w:sz w:val="20"/>
                <w:szCs w:val="20"/>
                <w:rtl/>
              </w:rPr>
              <w:t>100%</w:t>
            </w:r>
          </w:p>
        </w:tc>
      </w:tr>
    </w:tbl>
    <w:p w:rsidR="00B671D8" w:rsidRDefault="00B671D8" w:rsidP="001B6603">
      <w:pPr>
        <w:rPr>
          <w:rFonts w:asciiTheme="minorBidi" w:hAnsiTheme="minorBidi" w:cstheme="minorBidi"/>
          <w:sz w:val="20"/>
          <w:szCs w:val="20"/>
          <w:rtl/>
        </w:rPr>
      </w:pPr>
    </w:p>
    <w:p w:rsidR="0053485E" w:rsidRPr="006B6EF2" w:rsidRDefault="0053485E" w:rsidP="001B6603">
      <w:pPr>
        <w:rPr>
          <w:rFonts w:asciiTheme="minorBidi" w:hAnsiTheme="minorBidi" w:cstheme="minorBidi"/>
          <w:sz w:val="20"/>
          <w:szCs w:val="20"/>
          <w:rtl/>
        </w:rPr>
      </w:pPr>
    </w:p>
    <w:p w:rsidR="00EA09EE" w:rsidRPr="006B6EF2" w:rsidRDefault="00EA09EE" w:rsidP="001B6603">
      <w:pPr>
        <w:rPr>
          <w:rFonts w:asciiTheme="minorBidi" w:hAnsiTheme="minorBidi" w:cstheme="minorBidi"/>
          <w:rtl/>
        </w:rPr>
      </w:pPr>
    </w:p>
    <w:p w:rsidR="00EA09EE" w:rsidRPr="006B6EF2" w:rsidRDefault="00EA09EE" w:rsidP="001B6603">
      <w:pPr>
        <w:rPr>
          <w:rFonts w:asciiTheme="minorBidi" w:hAnsiTheme="minorBidi" w:cstheme="minorBidi"/>
          <w:rtl/>
        </w:rPr>
      </w:pPr>
    </w:p>
    <w:tbl>
      <w:tblPr>
        <w:bidiVisual/>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4"/>
        <w:gridCol w:w="3903"/>
        <w:gridCol w:w="3904"/>
        <w:gridCol w:w="3371"/>
      </w:tblGrid>
      <w:tr w:rsidR="00E40D78" w:rsidTr="00790CE7">
        <w:tc>
          <w:tcPr>
            <w:tcW w:w="3564"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שם החייב בביצוע הבדיקה (לרבות תאגיד):</w:t>
            </w:r>
          </w:p>
        </w:tc>
        <w:tc>
          <w:tcPr>
            <w:tcW w:w="3903"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ת.ז / ח.פ</w:t>
            </w:r>
          </w:p>
        </w:tc>
        <w:tc>
          <w:tcPr>
            <w:tcW w:w="3904" w:type="dxa"/>
            <w:shd w:val="clear" w:color="auto" w:fill="DBE5F1"/>
          </w:tcPr>
          <w:p w:rsidR="00E40D78" w:rsidRPr="00790CE7" w:rsidRDefault="00E40D78" w:rsidP="00461B68">
            <w:pPr>
              <w:rPr>
                <w:rFonts w:asciiTheme="minorBidi" w:hAnsiTheme="minorBidi" w:cstheme="minorBidi"/>
                <w:sz w:val="20"/>
                <w:szCs w:val="20"/>
                <w:rtl/>
                <w:lang w:eastAsia="he-IL"/>
              </w:rPr>
            </w:pPr>
            <w:r w:rsidRPr="00790CE7">
              <w:rPr>
                <w:rFonts w:asciiTheme="minorBidi" w:hAnsiTheme="minorBidi" w:cstheme="minorBidi"/>
                <w:sz w:val="20"/>
                <w:szCs w:val="20"/>
                <w:rtl/>
                <w:lang w:eastAsia="he-IL"/>
              </w:rPr>
              <w:t>תחום השירות</w:t>
            </w:r>
          </w:p>
        </w:tc>
        <w:tc>
          <w:tcPr>
            <w:tcW w:w="3371"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שם המנהל (אם החייב הוא תאגיד):</w:t>
            </w:r>
          </w:p>
        </w:tc>
      </w:tr>
      <w:tr w:rsidR="00E40D78" w:rsidTr="00790CE7">
        <w:tc>
          <w:tcPr>
            <w:tcW w:w="3564" w:type="dxa"/>
          </w:tcPr>
          <w:p w:rsidR="00E40D78" w:rsidRPr="00E40D78" w:rsidRDefault="00E40D78" w:rsidP="00461B68">
            <w:pPr>
              <w:rPr>
                <w:rFonts w:asciiTheme="minorBidi" w:hAnsiTheme="minorBidi" w:cstheme="minorBidi"/>
                <w:sz w:val="20"/>
                <w:szCs w:val="20"/>
                <w:rtl/>
                <w:lang w:eastAsia="he-IL"/>
              </w:rPr>
            </w:pPr>
          </w:p>
        </w:tc>
        <w:tc>
          <w:tcPr>
            <w:tcW w:w="3903" w:type="dxa"/>
          </w:tcPr>
          <w:p w:rsidR="00E40D78" w:rsidRPr="00E40D78" w:rsidRDefault="00E40D78" w:rsidP="00461B68">
            <w:pPr>
              <w:rPr>
                <w:rFonts w:asciiTheme="minorBidi" w:hAnsiTheme="minorBidi" w:cstheme="minorBidi"/>
                <w:sz w:val="20"/>
                <w:szCs w:val="20"/>
                <w:rtl/>
                <w:lang w:eastAsia="he-IL"/>
              </w:rPr>
            </w:pPr>
          </w:p>
        </w:tc>
        <w:tc>
          <w:tcPr>
            <w:tcW w:w="3904" w:type="dxa"/>
          </w:tcPr>
          <w:p w:rsidR="00E40D78" w:rsidRPr="00E40D78" w:rsidRDefault="00E40D78" w:rsidP="00461B68">
            <w:pPr>
              <w:rPr>
                <w:rFonts w:asciiTheme="minorBidi" w:hAnsiTheme="minorBidi" w:cstheme="minorBidi"/>
                <w:sz w:val="20"/>
                <w:szCs w:val="20"/>
                <w:rtl/>
                <w:lang w:eastAsia="he-IL"/>
              </w:rPr>
            </w:pPr>
          </w:p>
        </w:tc>
        <w:tc>
          <w:tcPr>
            <w:tcW w:w="3371" w:type="dxa"/>
          </w:tcPr>
          <w:p w:rsidR="00E40D78" w:rsidRPr="00E40D78" w:rsidRDefault="00E40D78" w:rsidP="00461B68">
            <w:pPr>
              <w:rPr>
                <w:rFonts w:asciiTheme="minorBidi" w:hAnsiTheme="minorBidi" w:cstheme="minorBidi"/>
                <w:sz w:val="20"/>
                <w:szCs w:val="20"/>
                <w:rtl/>
                <w:lang w:eastAsia="he-IL"/>
              </w:rPr>
            </w:pPr>
          </w:p>
        </w:tc>
      </w:tr>
      <w:tr w:rsidR="00E40D78" w:rsidTr="00790CE7">
        <w:tc>
          <w:tcPr>
            <w:tcW w:w="3564"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מס' טלפון:</w:t>
            </w:r>
          </w:p>
        </w:tc>
        <w:tc>
          <w:tcPr>
            <w:tcW w:w="3903"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דוא"ל:</w:t>
            </w:r>
          </w:p>
        </w:tc>
        <w:tc>
          <w:tcPr>
            <w:tcW w:w="3904"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רחוב ומספר בית</w:t>
            </w:r>
          </w:p>
        </w:tc>
        <w:tc>
          <w:tcPr>
            <w:tcW w:w="3371" w:type="dxa"/>
            <w:shd w:val="clear" w:color="auto" w:fill="DBE5F1"/>
          </w:tcPr>
          <w:p w:rsidR="00E40D78" w:rsidRPr="00E40D78" w:rsidRDefault="00E40D78" w:rsidP="00461B68">
            <w:pPr>
              <w:rPr>
                <w:rFonts w:asciiTheme="minorBidi" w:hAnsiTheme="minorBidi" w:cstheme="minorBidi"/>
                <w:sz w:val="20"/>
                <w:szCs w:val="20"/>
                <w:rtl/>
                <w:lang w:eastAsia="he-IL"/>
              </w:rPr>
            </w:pPr>
            <w:r w:rsidRPr="00E40D78">
              <w:rPr>
                <w:rFonts w:asciiTheme="minorBidi" w:hAnsiTheme="minorBidi" w:cstheme="minorBidi"/>
                <w:sz w:val="20"/>
                <w:szCs w:val="20"/>
                <w:rtl/>
                <w:lang w:eastAsia="he-IL"/>
              </w:rPr>
              <w:t>יישוב</w:t>
            </w:r>
          </w:p>
        </w:tc>
      </w:tr>
      <w:tr w:rsidR="00E40D78" w:rsidTr="00790CE7">
        <w:tc>
          <w:tcPr>
            <w:tcW w:w="3564" w:type="dxa"/>
          </w:tcPr>
          <w:p w:rsidR="00E40D78" w:rsidRDefault="00E40D78" w:rsidP="00461B68">
            <w:pPr>
              <w:rPr>
                <w:rtl/>
                <w:lang w:eastAsia="he-IL"/>
              </w:rPr>
            </w:pPr>
          </w:p>
        </w:tc>
        <w:tc>
          <w:tcPr>
            <w:tcW w:w="3903" w:type="dxa"/>
          </w:tcPr>
          <w:p w:rsidR="00E40D78" w:rsidRDefault="00E40D78" w:rsidP="00461B68">
            <w:pPr>
              <w:rPr>
                <w:rtl/>
                <w:lang w:eastAsia="he-IL"/>
              </w:rPr>
            </w:pPr>
          </w:p>
        </w:tc>
        <w:tc>
          <w:tcPr>
            <w:tcW w:w="3904" w:type="dxa"/>
          </w:tcPr>
          <w:p w:rsidR="00E40D78" w:rsidRDefault="00E40D78" w:rsidP="00461B68">
            <w:pPr>
              <w:rPr>
                <w:rtl/>
                <w:lang w:eastAsia="he-IL"/>
              </w:rPr>
            </w:pPr>
          </w:p>
        </w:tc>
        <w:tc>
          <w:tcPr>
            <w:tcW w:w="3371" w:type="dxa"/>
          </w:tcPr>
          <w:p w:rsidR="00E40D78" w:rsidRDefault="00E40D78" w:rsidP="00461B68">
            <w:pPr>
              <w:rPr>
                <w:rtl/>
                <w:lang w:eastAsia="he-IL"/>
              </w:rPr>
            </w:pPr>
          </w:p>
        </w:tc>
      </w:tr>
    </w:tbl>
    <w:p w:rsidR="00E40D78" w:rsidRDefault="00E40D78" w:rsidP="00F456E1">
      <w:pPr>
        <w:pStyle w:val="1"/>
        <w:rPr>
          <w:rtl/>
        </w:rPr>
      </w:pPr>
    </w:p>
    <w:p w:rsidR="00F456E1" w:rsidRDefault="00F456E1" w:rsidP="00F456E1">
      <w:pPr>
        <w:pStyle w:val="1"/>
        <w:rPr>
          <w:rtl/>
        </w:rPr>
      </w:pPr>
      <w:r w:rsidRPr="00360EC0">
        <w:rPr>
          <w:rFonts w:hint="cs"/>
          <w:rtl/>
        </w:rPr>
        <w:t xml:space="preserve">חלק 1 </w:t>
      </w:r>
      <w:r>
        <w:rPr>
          <w:rFonts w:hint="cs"/>
          <w:rtl/>
        </w:rPr>
        <w:t>-</w:t>
      </w:r>
      <w:r w:rsidRPr="00360EC0">
        <w:rPr>
          <w:rFonts w:hint="cs"/>
          <w:rtl/>
        </w:rPr>
        <w:t xml:space="preserve"> התאמת </w:t>
      </w:r>
      <w:r>
        <w:rPr>
          <w:rFonts w:hint="cs"/>
          <w:rtl/>
        </w:rPr>
        <w:t>נגישות למקום</w:t>
      </w:r>
    </w:p>
    <w:tbl>
      <w:tblPr>
        <w:bidiVisual/>
        <w:tblW w:w="14742"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gridCol w:w="3544"/>
        <w:gridCol w:w="3544"/>
        <w:gridCol w:w="3827"/>
      </w:tblGrid>
      <w:tr w:rsidR="00811FCA" w:rsidRPr="000517E9" w:rsidTr="00790CE7">
        <w:tc>
          <w:tcPr>
            <w:tcW w:w="3827" w:type="dxa"/>
            <w:shd w:val="clear" w:color="auto" w:fill="DBE5F1"/>
          </w:tcPr>
          <w:p w:rsidR="00811FCA" w:rsidRPr="007022ED" w:rsidRDefault="00811FCA" w:rsidP="00461B68">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שם המקום ו/או הבניין</w:t>
            </w:r>
          </w:p>
        </w:tc>
        <w:tc>
          <w:tcPr>
            <w:tcW w:w="3544" w:type="dxa"/>
            <w:shd w:val="clear" w:color="auto" w:fill="DBE5F1"/>
          </w:tcPr>
          <w:p w:rsidR="00811FCA" w:rsidRPr="007022ED" w:rsidRDefault="00811FCA" w:rsidP="00461B68">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רחוב:</w:t>
            </w:r>
          </w:p>
        </w:tc>
        <w:tc>
          <w:tcPr>
            <w:tcW w:w="3544" w:type="dxa"/>
            <w:shd w:val="clear" w:color="auto" w:fill="DBE5F1"/>
          </w:tcPr>
          <w:p w:rsidR="00811FCA" w:rsidRPr="007022ED" w:rsidRDefault="00811FCA" w:rsidP="00461B68">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מס בית:</w:t>
            </w:r>
          </w:p>
        </w:tc>
        <w:tc>
          <w:tcPr>
            <w:tcW w:w="3827" w:type="dxa"/>
            <w:shd w:val="clear" w:color="auto" w:fill="DBE5F1"/>
          </w:tcPr>
          <w:p w:rsidR="00811FCA" w:rsidRPr="007022ED" w:rsidRDefault="00811FCA" w:rsidP="00461B68">
            <w:pPr>
              <w:rPr>
                <w:rFonts w:asciiTheme="minorBidi" w:hAnsiTheme="minorBidi" w:cstheme="minorBidi"/>
                <w:b/>
                <w:bCs/>
                <w:sz w:val="20"/>
                <w:szCs w:val="20"/>
                <w:rtl/>
                <w:lang w:eastAsia="he-IL"/>
              </w:rPr>
            </w:pPr>
            <w:r w:rsidRPr="007022ED">
              <w:rPr>
                <w:rFonts w:asciiTheme="minorBidi" w:hAnsiTheme="minorBidi" w:cstheme="minorBidi"/>
                <w:b/>
                <w:bCs/>
                <w:sz w:val="20"/>
                <w:szCs w:val="20"/>
                <w:rtl/>
                <w:lang w:eastAsia="he-IL"/>
              </w:rPr>
              <w:t>ישוב:</w:t>
            </w:r>
          </w:p>
        </w:tc>
      </w:tr>
      <w:tr w:rsidR="00811FCA" w:rsidRPr="000517E9" w:rsidTr="00790CE7">
        <w:tc>
          <w:tcPr>
            <w:tcW w:w="3827" w:type="dxa"/>
            <w:shd w:val="clear" w:color="auto" w:fill="FFFFFF"/>
          </w:tcPr>
          <w:p w:rsidR="00811FCA" w:rsidRPr="007022ED" w:rsidRDefault="00811FCA" w:rsidP="00461B68">
            <w:pPr>
              <w:rPr>
                <w:rFonts w:asciiTheme="minorBidi" w:hAnsiTheme="minorBidi" w:cstheme="minorBidi"/>
                <w:sz w:val="20"/>
                <w:szCs w:val="20"/>
                <w:rtl/>
                <w:lang w:eastAsia="he-IL"/>
              </w:rPr>
            </w:pPr>
          </w:p>
        </w:tc>
        <w:tc>
          <w:tcPr>
            <w:tcW w:w="3544" w:type="dxa"/>
            <w:shd w:val="clear" w:color="auto" w:fill="FFFFFF"/>
          </w:tcPr>
          <w:p w:rsidR="00811FCA" w:rsidRPr="007022ED" w:rsidRDefault="00811FCA" w:rsidP="00461B68">
            <w:pPr>
              <w:rPr>
                <w:rFonts w:asciiTheme="minorBidi" w:hAnsiTheme="minorBidi" w:cstheme="minorBidi"/>
                <w:sz w:val="20"/>
                <w:szCs w:val="20"/>
                <w:rtl/>
                <w:lang w:eastAsia="he-IL"/>
              </w:rPr>
            </w:pPr>
          </w:p>
        </w:tc>
        <w:tc>
          <w:tcPr>
            <w:tcW w:w="3544" w:type="dxa"/>
            <w:shd w:val="clear" w:color="auto" w:fill="FFFFFF"/>
          </w:tcPr>
          <w:p w:rsidR="00811FCA" w:rsidRPr="007022ED" w:rsidRDefault="00811FCA" w:rsidP="00461B68">
            <w:pPr>
              <w:rPr>
                <w:rFonts w:asciiTheme="minorBidi" w:hAnsiTheme="minorBidi" w:cstheme="minorBidi"/>
                <w:sz w:val="20"/>
                <w:szCs w:val="20"/>
                <w:rtl/>
                <w:lang w:eastAsia="he-IL"/>
              </w:rPr>
            </w:pPr>
          </w:p>
        </w:tc>
        <w:tc>
          <w:tcPr>
            <w:tcW w:w="3827" w:type="dxa"/>
            <w:shd w:val="clear" w:color="auto" w:fill="FFFFFF"/>
          </w:tcPr>
          <w:p w:rsidR="00811FCA" w:rsidRPr="007022ED" w:rsidRDefault="00811FCA" w:rsidP="00461B68">
            <w:pPr>
              <w:rPr>
                <w:rFonts w:asciiTheme="minorBidi" w:hAnsiTheme="minorBidi" w:cstheme="minorBidi"/>
                <w:sz w:val="20"/>
                <w:szCs w:val="20"/>
                <w:rtl/>
                <w:lang w:eastAsia="he-IL"/>
              </w:rPr>
            </w:pPr>
          </w:p>
        </w:tc>
      </w:tr>
    </w:tbl>
    <w:p w:rsidR="00811FCA" w:rsidRPr="00811FCA" w:rsidRDefault="00811FCA" w:rsidP="00811FCA">
      <w:pPr>
        <w:rPr>
          <w:rtl/>
          <w:lang w:eastAsia="he-IL"/>
        </w:rPr>
      </w:pPr>
    </w:p>
    <w:p w:rsidR="00F456E1" w:rsidRDefault="00F456E1"/>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3511"/>
      </w:tblGrid>
      <w:tr w:rsidR="00F456E1" w:rsidRPr="001402D5" w:rsidTr="00790CE7">
        <w:trPr>
          <w:trHeight w:val="352"/>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F456E1" w:rsidRPr="001402D5" w:rsidTr="00790CE7">
        <w:trPr>
          <w:trHeight w:val="273"/>
          <w:tblHeader/>
        </w:trPr>
        <w:tc>
          <w:tcPr>
            <w:tcW w:w="48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F456E1" w:rsidRPr="001402D5" w:rsidDel="00726C4B" w:rsidRDefault="00F456E1" w:rsidP="00F5050A">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F456E1" w:rsidRPr="001402D5" w:rsidRDefault="00F456E1" w:rsidP="00F5050A">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F456E1" w:rsidRPr="001402D5" w:rsidRDefault="00F456E1" w:rsidP="00F5050A">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c>
          <w:tcPr>
            <w:tcW w:w="3511" w:type="dxa"/>
            <w:shd w:val="clear" w:color="auto" w:fill="DBE5F1" w:themeFill="accent1" w:themeFillTint="33"/>
            <w:vAlign w:val="center"/>
          </w:tcPr>
          <w:p w:rsidR="00F456E1" w:rsidRPr="001402D5" w:rsidRDefault="00F456E1" w:rsidP="00F5050A">
            <w:pPr>
              <w:spacing w:line="276" w:lineRule="auto"/>
              <w:ind w:left="720" w:right="72" w:hanging="720"/>
              <w:rPr>
                <w:rFonts w:asciiTheme="minorBidi" w:hAnsiTheme="minorBidi" w:cstheme="minorBidi"/>
                <w:b/>
                <w:bCs/>
                <w:sz w:val="20"/>
                <w:szCs w:val="20"/>
                <w:rtl/>
              </w:rPr>
            </w:pPr>
          </w:p>
        </w:tc>
      </w:tr>
      <w:tr w:rsidR="00B317C5" w:rsidRPr="001402D5" w:rsidTr="00790CE7">
        <w:trPr>
          <w:trHeight w:val="862"/>
        </w:trPr>
        <w:tc>
          <w:tcPr>
            <w:tcW w:w="489" w:type="dxa"/>
          </w:tcPr>
          <w:p w:rsidR="00B317C5" w:rsidRPr="001402D5" w:rsidRDefault="00B317C5"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B317C5" w:rsidRPr="001402D5" w:rsidRDefault="00B317C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מעבר פנוי בין פריטי ריהוט  וחפצים כבדים או מקובעים</w:t>
            </w:r>
          </w:p>
        </w:tc>
        <w:tc>
          <w:tcPr>
            <w:tcW w:w="2956" w:type="dxa"/>
          </w:tcPr>
          <w:p w:rsidR="00B317C5" w:rsidRPr="001402D5" w:rsidRDefault="00B317C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רוחב מעבר פנוי לפחות 90 ס"מ. כאשר יש פניה בדרך של יותר מ-30 מעלות סכום רוחב המעברים (רוחב המעבר לפני הפניה + רוחב המעבר אחרי הפניה) הינו 200 ס"מ לפחות.</w:t>
            </w:r>
          </w:p>
          <w:p w:rsidR="00B317C5" w:rsidRPr="001402D5" w:rsidRDefault="00B317C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 </w:t>
            </w:r>
          </w:p>
        </w:tc>
        <w:tc>
          <w:tcPr>
            <w:tcW w:w="759" w:type="dxa"/>
            <w:vMerge w:val="restart"/>
          </w:tcPr>
          <w:p w:rsidR="00B317C5" w:rsidRPr="001402D5" w:rsidRDefault="00B317C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15</w:t>
            </w:r>
          </w:p>
        </w:tc>
        <w:tc>
          <w:tcPr>
            <w:tcW w:w="709" w:type="dxa"/>
          </w:tcPr>
          <w:p w:rsidR="00B317C5" w:rsidRPr="001402D5" w:rsidRDefault="00B317C5" w:rsidP="00F5050A">
            <w:pPr>
              <w:spacing w:line="276" w:lineRule="auto"/>
              <w:ind w:right="72"/>
              <w:jc w:val="center"/>
              <w:rPr>
                <w:rFonts w:asciiTheme="minorBidi" w:hAnsiTheme="minorBidi" w:cstheme="minorBidi"/>
                <w:sz w:val="20"/>
                <w:szCs w:val="20"/>
                <w:rtl/>
              </w:rPr>
            </w:pPr>
          </w:p>
        </w:tc>
        <w:tc>
          <w:tcPr>
            <w:tcW w:w="992" w:type="dxa"/>
          </w:tcPr>
          <w:p w:rsidR="00B317C5" w:rsidRPr="001402D5" w:rsidRDefault="00B317C5" w:rsidP="00F5050A">
            <w:pPr>
              <w:spacing w:line="276" w:lineRule="auto"/>
              <w:ind w:right="72"/>
              <w:jc w:val="center"/>
              <w:rPr>
                <w:rFonts w:asciiTheme="minorBidi" w:hAnsiTheme="minorBidi" w:cstheme="minorBidi"/>
                <w:sz w:val="20"/>
                <w:szCs w:val="20"/>
                <w:rtl/>
              </w:rPr>
            </w:pPr>
          </w:p>
        </w:tc>
        <w:tc>
          <w:tcPr>
            <w:tcW w:w="709" w:type="dxa"/>
          </w:tcPr>
          <w:p w:rsidR="00B317C5" w:rsidRPr="001402D5" w:rsidRDefault="00B317C5" w:rsidP="00F5050A">
            <w:pPr>
              <w:spacing w:line="276" w:lineRule="auto"/>
              <w:ind w:right="72"/>
              <w:jc w:val="both"/>
              <w:rPr>
                <w:rFonts w:asciiTheme="minorBidi" w:hAnsiTheme="minorBidi" w:cstheme="minorBidi"/>
                <w:sz w:val="20"/>
                <w:szCs w:val="20"/>
                <w:rtl/>
              </w:rPr>
            </w:pPr>
          </w:p>
        </w:tc>
        <w:tc>
          <w:tcPr>
            <w:tcW w:w="2126" w:type="dxa"/>
          </w:tcPr>
          <w:p w:rsidR="00B317C5" w:rsidRPr="001402D5" w:rsidRDefault="00B317C5" w:rsidP="00F5050A">
            <w:pPr>
              <w:spacing w:line="276" w:lineRule="auto"/>
              <w:ind w:right="72"/>
              <w:jc w:val="both"/>
              <w:rPr>
                <w:rFonts w:asciiTheme="minorBidi" w:hAnsiTheme="minorBidi" w:cstheme="minorBidi"/>
                <w:sz w:val="20"/>
                <w:szCs w:val="20"/>
                <w:rtl/>
              </w:rPr>
            </w:pPr>
          </w:p>
        </w:tc>
        <w:tc>
          <w:tcPr>
            <w:tcW w:w="1418" w:type="dxa"/>
          </w:tcPr>
          <w:p w:rsidR="00B317C5" w:rsidRPr="001402D5" w:rsidRDefault="00B317C5"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B317C5" w:rsidRPr="001402D5" w:rsidRDefault="00B317C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במסלולי יציאה עם עמדות תשלום (כגון קופות במרכול), רוחב המסלול כמפורט, רק באחד מעשרת המסלולים הראשונים במקום, ובאחד מכל עשרה מסלולים נוספים, החל מהמסלול ה-11.</w:t>
            </w:r>
          </w:p>
        </w:tc>
      </w:tr>
      <w:tr w:rsidR="00B317C5" w:rsidRPr="001402D5" w:rsidTr="00790CE7">
        <w:trPr>
          <w:trHeight w:val="862"/>
        </w:trPr>
        <w:tc>
          <w:tcPr>
            <w:tcW w:w="489" w:type="dxa"/>
          </w:tcPr>
          <w:p w:rsidR="00B317C5" w:rsidRPr="001402D5" w:rsidRDefault="00B317C5"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B317C5" w:rsidRPr="001402D5" w:rsidRDefault="00B317C5" w:rsidP="00F5050A">
            <w:pPr>
              <w:spacing w:line="276" w:lineRule="auto"/>
              <w:ind w:right="72"/>
              <w:rPr>
                <w:rFonts w:asciiTheme="minorBidi" w:hAnsiTheme="minorBidi" w:cstheme="minorBidi"/>
                <w:sz w:val="20"/>
                <w:szCs w:val="20"/>
                <w:rtl/>
              </w:rPr>
            </w:pPr>
          </w:p>
        </w:tc>
        <w:tc>
          <w:tcPr>
            <w:tcW w:w="2956" w:type="dxa"/>
          </w:tcPr>
          <w:p w:rsidR="00B317C5" w:rsidRPr="001402D5" w:rsidRDefault="00B317C5" w:rsidP="00B317C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במעברים לא מונחים עצמים העלולים להוות מכשול, ואם הונחו, הנם מסומנים כך: אם המכשול בדרך וגובה תחתיתו 30 ס"מ  מעל הרצפה (גם אם נישא על תומכות כגון ספסל) – יש מסביבו סימן אזהרה או אמצעי הסוגר את החלל שמתחת למכשול בגובה 55 ס"מ לפחות מהרצפה.  </w:t>
            </w:r>
          </w:p>
          <w:p w:rsidR="00B317C5" w:rsidRPr="001402D5" w:rsidRDefault="00B317C5" w:rsidP="00B317C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עצם בדרך נגישה שצמוד לפני הדרך (כגון עציץ או </w:t>
            </w:r>
            <w:proofErr w:type="spellStart"/>
            <w:r w:rsidRPr="001402D5">
              <w:rPr>
                <w:rFonts w:asciiTheme="minorBidi" w:hAnsiTheme="minorBidi" w:cstheme="minorBidi"/>
                <w:sz w:val="20"/>
                <w:szCs w:val="20"/>
                <w:rtl/>
              </w:rPr>
              <w:t>עמודון</w:t>
            </w:r>
            <w:proofErr w:type="spellEnd"/>
            <w:r w:rsidRPr="001402D5">
              <w:rPr>
                <w:rFonts w:asciiTheme="minorBidi" w:hAnsiTheme="minorBidi" w:cstheme="minorBidi"/>
                <w:sz w:val="20"/>
                <w:szCs w:val="20"/>
                <w:rtl/>
              </w:rPr>
              <w:t xml:space="preserve">) – גובהו של העצם 55 ס"מ לפחות, רוחב </w:t>
            </w:r>
            <w:r w:rsidRPr="001402D5">
              <w:rPr>
                <w:rFonts w:asciiTheme="minorBidi" w:hAnsiTheme="minorBidi" w:cstheme="minorBidi"/>
                <w:sz w:val="20"/>
                <w:szCs w:val="20"/>
                <w:rtl/>
              </w:rPr>
              <w:lastRenderedPageBreak/>
              <w:t xml:space="preserve">קודקודו 15 ס"מ לפחות והוא מסומן בניגוד חזותי. </w:t>
            </w:r>
          </w:p>
          <w:p w:rsidR="00B317C5" w:rsidRPr="001402D5" w:rsidRDefault="00B317C5" w:rsidP="00B317C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אם העצם הוא עמוד העומד בדרך, הוא מסומן בפס זוהר שרוחבו 15 ס"מ שמותקן בגובה 150 ס"מ .</w:t>
            </w:r>
          </w:p>
        </w:tc>
        <w:tc>
          <w:tcPr>
            <w:tcW w:w="759" w:type="dxa"/>
            <w:vMerge/>
          </w:tcPr>
          <w:p w:rsidR="00B317C5" w:rsidRPr="001402D5" w:rsidRDefault="00B317C5" w:rsidP="00F5050A">
            <w:pPr>
              <w:spacing w:line="276" w:lineRule="auto"/>
              <w:ind w:right="72"/>
              <w:jc w:val="both"/>
              <w:rPr>
                <w:rFonts w:asciiTheme="minorBidi" w:hAnsiTheme="minorBidi" w:cstheme="minorBidi"/>
                <w:sz w:val="20"/>
                <w:szCs w:val="20"/>
                <w:rtl/>
              </w:rPr>
            </w:pPr>
          </w:p>
        </w:tc>
        <w:tc>
          <w:tcPr>
            <w:tcW w:w="709" w:type="dxa"/>
          </w:tcPr>
          <w:p w:rsidR="00B317C5" w:rsidRPr="001402D5" w:rsidRDefault="00B317C5" w:rsidP="00F5050A">
            <w:pPr>
              <w:spacing w:line="276" w:lineRule="auto"/>
              <w:ind w:right="72"/>
              <w:jc w:val="center"/>
              <w:rPr>
                <w:rFonts w:asciiTheme="minorBidi" w:hAnsiTheme="minorBidi" w:cstheme="minorBidi"/>
                <w:sz w:val="20"/>
                <w:szCs w:val="20"/>
                <w:rtl/>
              </w:rPr>
            </w:pPr>
          </w:p>
        </w:tc>
        <w:tc>
          <w:tcPr>
            <w:tcW w:w="992" w:type="dxa"/>
          </w:tcPr>
          <w:p w:rsidR="00B317C5" w:rsidRPr="001402D5" w:rsidRDefault="00B317C5" w:rsidP="00F5050A">
            <w:pPr>
              <w:spacing w:line="276" w:lineRule="auto"/>
              <w:ind w:right="72"/>
              <w:jc w:val="center"/>
              <w:rPr>
                <w:rFonts w:asciiTheme="minorBidi" w:hAnsiTheme="minorBidi" w:cstheme="minorBidi"/>
                <w:sz w:val="20"/>
                <w:szCs w:val="20"/>
                <w:rtl/>
              </w:rPr>
            </w:pPr>
          </w:p>
        </w:tc>
        <w:tc>
          <w:tcPr>
            <w:tcW w:w="709" w:type="dxa"/>
          </w:tcPr>
          <w:p w:rsidR="00B317C5" w:rsidRPr="001402D5" w:rsidRDefault="00B317C5" w:rsidP="00F5050A">
            <w:pPr>
              <w:spacing w:line="276" w:lineRule="auto"/>
              <w:ind w:right="72"/>
              <w:jc w:val="both"/>
              <w:rPr>
                <w:rFonts w:asciiTheme="minorBidi" w:hAnsiTheme="minorBidi" w:cstheme="minorBidi"/>
                <w:sz w:val="20"/>
                <w:szCs w:val="20"/>
                <w:rtl/>
              </w:rPr>
            </w:pPr>
          </w:p>
        </w:tc>
        <w:tc>
          <w:tcPr>
            <w:tcW w:w="2126" w:type="dxa"/>
          </w:tcPr>
          <w:p w:rsidR="00B317C5" w:rsidRPr="001402D5" w:rsidRDefault="00B317C5" w:rsidP="00F5050A">
            <w:pPr>
              <w:spacing w:line="276" w:lineRule="auto"/>
              <w:ind w:right="72"/>
              <w:jc w:val="both"/>
              <w:rPr>
                <w:rFonts w:asciiTheme="minorBidi" w:hAnsiTheme="minorBidi" w:cstheme="minorBidi"/>
                <w:sz w:val="20"/>
                <w:szCs w:val="20"/>
                <w:rtl/>
              </w:rPr>
            </w:pPr>
          </w:p>
        </w:tc>
        <w:tc>
          <w:tcPr>
            <w:tcW w:w="1418" w:type="dxa"/>
          </w:tcPr>
          <w:p w:rsidR="00B317C5" w:rsidRDefault="00625F1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B317C5" w:rsidRPr="001402D5" w:rsidRDefault="00B317C5"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שילוט כניסה למקום</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כניסה נגישה מסומנת בסמל הנגישות הבין לאומי. בכניסה שאינה נגישה מוצב שלט המפנה לכניסה נגישה.</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0F7021">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לא חל </w:t>
            </w:r>
            <w:r w:rsidR="00CE0F97">
              <w:rPr>
                <w:rFonts w:asciiTheme="minorBidi" w:hAnsiTheme="minorBidi" w:cstheme="minorBidi" w:hint="cs"/>
                <w:sz w:val="20"/>
                <w:szCs w:val="20"/>
                <w:rtl/>
              </w:rPr>
              <w:t>בחלקי מקום ציבורי</w:t>
            </w:r>
            <w:r w:rsidRPr="001402D5">
              <w:rPr>
                <w:rFonts w:asciiTheme="minorBidi" w:hAnsiTheme="minorBidi" w:cstheme="minorBidi"/>
                <w:sz w:val="20"/>
                <w:szCs w:val="20"/>
                <w:rtl/>
              </w:rPr>
              <w:t xml:space="preserve"> בו אסורה הכניסה לציבור</w:t>
            </w:r>
            <w:r w:rsidR="00CE0F97">
              <w:rPr>
                <w:rFonts w:asciiTheme="minorBidi" w:hAnsiTheme="minorBidi" w:cstheme="minorBidi" w:hint="cs"/>
                <w:sz w:val="20"/>
                <w:szCs w:val="20"/>
                <w:rtl/>
              </w:rPr>
              <w:t>, על פי דין,</w:t>
            </w:r>
            <w:r w:rsidRPr="001402D5">
              <w:rPr>
                <w:rFonts w:asciiTheme="minorBidi" w:hAnsiTheme="minorBidi" w:cstheme="minorBidi"/>
                <w:sz w:val="20"/>
                <w:szCs w:val="20"/>
                <w:rtl/>
              </w:rPr>
              <w:t xml:space="preserve"> ללא מלווה מטעם נותן השירות</w:t>
            </w:r>
            <w:r w:rsidR="000F7021">
              <w:rPr>
                <w:rFonts w:asciiTheme="minorBidi" w:hAnsiTheme="minorBidi" w:cstheme="minorBidi" w:hint="cs"/>
                <w:sz w:val="20"/>
                <w:szCs w:val="20"/>
                <w:rtl/>
              </w:rPr>
              <w:t>.</w:t>
            </w:r>
            <w:r w:rsidR="00CE0F97">
              <w:rPr>
                <w:rFonts w:asciiTheme="minorBidi" w:hAnsiTheme="minorBidi" w:cstheme="minorBidi" w:hint="cs"/>
                <w:sz w:val="20"/>
                <w:szCs w:val="20"/>
                <w:rtl/>
              </w:rPr>
              <w:t xml:space="preserve"> </w:t>
            </w:r>
            <w:r w:rsidRPr="001402D5">
              <w:rPr>
                <w:rFonts w:asciiTheme="minorBidi" w:hAnsiTheme="minorBidi" w:cstheme="minorBidi"/>
                <w:sz w:val="20"/>
                <w:szCs w:val="20"/>
                <w:rtl/>
              </w:rPr>
              <w:t xml:space="preserve"> </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שילוט חניה נגישה</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מוצב תמרור חניה לנכים. שטח פני החניה מסומן בסמל הנגישות הבין לאומי או ב-</w:t>
            </w:r>
            <w:r w:rsidRPr="001402D5">
              <w:rPr>
                <w:rFonts w:asciiTheme="minorBidi" w:hAnsiTheme="minorBidi" w:cstheme="minorBidi"/>
                <w:sz w:val="20"/>
                <w:szCs w:val="20"/>
              </w:rPr>
              <w:t>X</w:t>
            </w:r>
            <w:r w:rsidRPr="001402D5">
              <w:rPr>
                <w:rFonts w:asciiTheme="minorBidi" w:hAnsiTheme="minorBidi" w:cstheme="minorBidi"/>
                <w:sz w:val="20"/>
                <w:szCs w:val="20"/>
                <w:rtl/>
              </w:rPr>
              <w:t xml:space="preserve"> בתוך מלבן. אם החניה הנגישה אינה נראית בבירור מהכניסה לחניון, קיים שילוט מכוון לעברה.</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באתר טבע, אפשר שבמקום ההוראה האמורה יוצג שלט בולט לצד מקום החניה הנגישה  עם סמל הנגישות הבינ"ל בגוונים בהם נעשה שימוש ע"י רשות הטבע והגנים או קק"ל, לפי העניין. </w:t>
            </w:r>
            <w:r w:rsidR="00623E6F">
              <w:rPr>
                <w:rFonts w:asciiTheme="minorBidi" w:hAnsiTheme="minorBidi" w:cstheme="minorBidi" w:hint="cs"/>
                <w:sz w:val="20"/>
                <w:szCs w:val="20"/>
                <w:rtl/>
              </w:rPr>
              <w:t xml:space="preserve">במקרה זה, </w:t>
            </w:r>
            <w:r w:rsidRPr="001402D5">
              <w:rPr>
                <w:rFonts w:asciiTheme="minorBidi" w:hAnsiTheme="minorBidi" w:cstheme="minorBidi"/>
                <w:sz w:val="20"/>
                <w:szCs w:val="20"/>
                <w:rtl/>
              </w:rPr>
              <w:t xml:space="preserve">אין חובה לצבוע את פני השטח של מקום החניה או לסמנו; </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שילוט הכוונה וזיהוי של עמדת מודיעין, מעלית, כבש, מדרגות, בתי שימוש (וכן שימוש בסמל מתאים)</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מוצבים שלטים מכוונים ומזהים. השלטים ממוקמים על קיר (בנוסף יכולים להיות שלטים מעל הדרך). מרכז המידע שעל כל שלט נמצא בגובה 150 ס"מ; תחתית המידע אינה נמוכה מ-100 ס"מ וקצהו העליון של המידע אינו גבוה מגובה משקוף הדלת.</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השילוט כולל סמל מתאים (למעט בכבש); האותיות בניגוד חזותי לרקע וגופן פשוט.</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גודל האותיות: שלט זיהוי על יד דלת: 12 מ"מ.</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שלט זיהוי כללי: 22 מ"מ.</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שלט הכוונה: 40 מ"מ.</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0F7021">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פטור במידה </w:t>
            </w:r>
            <w:r w:rsidR="000F7021">
              <w:rPr>
                <w:rFonts w:asciiTheme="minorBidi" w:hAnsiTheme="minorBidi" w:cstheme="minorBidi" w:hint="cs"/>
                <w:sz w:val="20"/>
                <w:szCs w:val="20"/>
                <w:rtl/>
              </w:rPr>
              <w:t>ו</w:t>
            </w:r>
            <w:r w:rsidRPr="001402D5">
              <w:rPr>
                <w:rFonts w:asciiTheme="minorBidi" w:hAnsiTheme="minorBidi" w:cstheme="minorBidi"/>
                <w:sz w:val="20"/>
                <w:szCs w:val="20"/>
                <w:rtl/>
              </w:rPr>
              <w:t xml:space="preserve">בחלקו </w:t>
            </w:r>
            <w:r w:rsidR="00623E6F">
              <w:rPr>
                <w:rFonts w:asciiTheme="minorBidi" w:hAnsiTheme="minorBidi" w:cstheme="minorBidi" w:hint="cs"/>
                <w:sz w:val="20"/>
                <w:szCs w:val="20"/>
                <w:rtl/>
              </w:rPr>
              <w:t xml:space="preserve">של מקום ציבורי </w:t>
            </w:r>
            <w:r w:rsidRPr="001402D5">
              <w:rPr>
                <w:rFonts w:asciiTheme="minorBidi" w:hAnsiTheme="minorBidi" w:cstheme="minorBidi"/>
                <w:sz w:val="20"/>
                <w:szCs w:val="20"/>
                <w:rtl/>
              </w:rPr>
              <w:t>אסורה כניסת אדם ללא מלווה מטעם נותן השירות, על פי דין</w:t>
            </w:r>
            <w:r w:rsidR="000F7021">
              <w:rPr>
                <w:rFonts w:asciiTheme="minorBidi" w:hAnsiTheme="minorBidi" w:cstheme="minorBidi" w:hint="cs"/>
                <w:sz w:val="20"/>
                <w:szCs w:val="20"/>
                <w:rtl/>
              </w:rPr>
              <w:t>.</w:t>
            </w:r>
          </w:p>
        </w:tc>
      </w:tr>
      <w:tr w:rsidR="000F7021" w:rsidRPr="001402D5" w:rsidTr="00790CE7">
        <w:trPr>
          <w:trHeight w:val="862"/>
        </w:trPr>
        <w:tc>
          <w:tcPr>
            <w:tcW w:w="489" w:type="dxa"/>
          </w:tcPr>
          <w:p w:rsidR="000F7021" w:rsidRPr="001402D5" w:rsidRDefault="000F7021"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שילוט מערכות עזר קבועות לשמיעה</w:t>
            </w:r>
          </w:p>
        </w:tc>
        <w:tc>
          <w:tcPr>
            <w:tcW w:w="2956"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הסמל הבין לאומי לנגישות לאנשים עם מוגבלות שמיעה מוצב בכניסה לאולמות וחדרים בהם מוצבות מערכות עזר קבועות לשמיעה</w:t>
            </w:r>
          </w:p>
        </w:tc>
        <w:tc>
          <w:tcPr>
            <w:tcW w:w="759" w:type="dxa"/>
          </w:tcPr>
          <w:p w:rsidR="000F7021" w:rsidRPr="001402D5" w:rsidRDefault="000F7021"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0F7021" w:rsidRPr="001402D5" w:rsidRDefault="000F7021" w:rsidP="00F5050A">
            <w:pPr>
              <w:spacing w:line="276" w:lineRule="auto"/>
              <w:ind w:right="72"/>
              <w:jc w:val="center"/>
              <w:rPr>
                <w:rFonts w:asciiTheme="minorBidi" w:hAnsiTheme="minorBidi" w:cstheme="minorBidi"/>
                <w:sz w:val="20"/>
                <w:szCs w:val="20"/>
                <w:rtl/>
              </w:rPr>
            </w:pPr>
          </w:p>
        </w:tc>
        <w:tc>
          <w:tcPr>
            <w:tcW w:w="992" w:type="dxa"/>
          </w:tcPr>
          <w:p w:rsidR="000F7021" w:rsidRPr="001402D5" w:rsidRDefault="000F7021" w:rsidP="00F5050A">
            <w:pPr>
              <w:spacing w:line="276" w:lineRule="auto"/>
              <w:ind w:right="72"/>
              <w:jc w:val="center"/>
              <w:rPr>
                <w:rFonts w:asciiTheme="minorBidi" w:hAnsiTheme="minorBidi" w:cstheme="minorBidi"/>
                <w:sz w:val="20"/>
                <w:szCs w:val="20"/>
                <w:rtl/>
              </w:rPr>
            </w:pPr>
          </w:p>
        </w:tc>
        <w:tc>
          <w:tcPr>
            <w:tcW w:w="709" w:type="dxa"/>
          </w:tcPr>
          <w:p w:rsidR="000F7021" w:rsidRPr="001402D5" w:rsidRDefault="000F7021" w:rsidP="00F5050A">
            <w:pPr>
              <w:spacing w:line="276" w:lineRule="auto"/>
              <w:ind w:right="72"/>
              <w:jc w:val="both"/>
              <w:rPr>
                <w:rFonts w:asciiTheme="minorBidi" w:hAnsiTheme="minorBidi" w:cstheme="minorBidi"/>
                <w:sz w:val="20"/>
                <w:szCs w:val="20"/>
                <w:rtl/>
              </w:rPr>
            </w:pPr>
          </w:p>
        </w:tc>
        <w:tc>
          <w:tcPr>
            <w:tcW w:w="2126" w:type="dxa"/>
          </w:tcPr>
          <w:p w:rsidR="000F7021" w:rsidRPr="001402D5" w:rsidRDefault="000F7021" w:rsidP="00F5050A">
            <w:pPr>
              <w:spacing w:line="276" w:lineRule="auto"/>
              <w:ind w:right="72"/>
              <w:jc w:val="both"/>
              <w:rPr>
                <w:rFonts w:asciiTheme="minorBidi" w:hAnsiTheme="minorBidi" w:cstheme="minorBidi"/>
                <w:sz w:val="20"/>
                <w:szCs w:val="20"/>
                <w:rtl/>
              </w:rPr>
            </w:pPr>
          </w:p>
        </w:tc>
        <w:tc>
          <w:tcPr>
            <w:tcW w:w="1418"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עם התקנת המערכת בחדר או באולם נתון  </w:t>
            </w:r>
          </w:p>
        </w:tc>
        <w:tc>
          <w:tcPr>
            <w:tcW w:w="3511" w:type="dxa"/>
          </w:tcPr>
          <w:p w:rsidR="000F7021" w:rsidRPr="00622DF5" w:rsidRDefault="000F7021" w:rsidP="00E20FFB">
            <w:pPr>
              <w:rPr>
                <w:rFonts w:asciiTheme="minorBidi" w:hAnsiTheme="minorBidi"/>
                <w:sz w:val="20"/>
                <w:szCs w:val="20"/>
                <w:rtl/>
              </w:rPr>
            </w:pPr>
            <w:r w:rsidRPr="00622DF5">
              <w:rPr>
                <w:rFonts w:asciiTheme="minorBidi" w:hAnsiTheme="minorBidi" w:cstheme="minorBidi"/>
                <w:sz w:val="20"/>
                <w:szCs w:val="20"/>
                <w:rtl/>
              </w:rPr>
              <w:t xml:space="preserve">פטור במידה </w:t>
            </w:r>
            <w:r w:rsidRPr="00622DF5">
              <w:rPr>
                <w:rFonts w:asciiTheme="minorBidi" w:hAnsiTheme="minorBidi" w:cstheme="minorBidi" w:hint="cs"/>
                <w:sz w:val="20"/>
                <w:szCs w:val="20"/>
                <w:rtl/>
              </w:rPr>
              <w:t>ו</w:t>
            </w:r>
            <w:r w:rsidRPr="00622DF5">
              <w:rPr>
                <w:rFonts w:asciiTheme="minorBidi" w:hAnsiTheme="minorBidi" w:cstheme="minorBidi"/>
                <w:sz w:val="20"/>
                <w:szCs w:val="20"/>
                <w:rtl/>
              </w:rPr>
              <w:t xml:space="preserve">בחלקו </w:t>
            </w:r>
            <w:r w:rsidRPr="00622DF5">
              <w:rPr>
                <w:rFonts w:asciiTheme="minorBidi" w:hAnsiTheme="minorBidi" w:cstheme="minorBidi" w:hint="cs"/>
                <w:sz w:val="20"/>
                <w:szCs w:val="20"/>
                <w:rtl/>
              </w:rPr>
              <w:t xml:space="preserve">של מקום ציבורי </w:t>
            </w:r>
            <w:r w:rsidRPr="00622DF5">
              <w:rPr>
                <w:rFonts w:asciiTheme="minorBidi" w:hAnsiTheme="minorBidi" w:cstheme="minorBidi"/>
                <w:sz w:val="20"/>
                <w:szCs w:val="20"/>
                <w:rtl/>
              </w:rPr>
              <w:t>אסורה כניסת אדם ללא מלווה מטעם נותן השירות</w:t>
            </w:r>
          </w:p>
        </w:tc>
      </w:tr>
      <w:tr w:rsidR="000F7021" w:rsidRPr="001402D5" w:rsidTr="00790CE7">
        <w:trPr>
          <w:trHeight w:val="862"/>
        </w:trPr>
        <w:tc>
          <w:tcPr>
            <w:tcW w:w="489" w:type="dxa"/>
          </w:tcPr>
          <w:p w:rsidR="000F7021" w:rsidRPr="001402D5" w:rsidRDefault="000F7021"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לוח הכוונה בבניין ציבורי חדש</w:t>
            </w:r>
          </w:p>
        </w:tc>
        <w:tc>
          <w:tcPr>
            <w:tcW w:w="2956"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אם קיים, הוא נראה בבירור מהכניסה הראשית, האותיות בניגוד חזותי לרקע, וגודלן 25 מ"מ לפחות.</w:t>
            </w:r>
          </w:p>
        </w:tc>
        <w:tc>
          <w:tcPr>
            <w:tcW w:w="759" w:type="dxa"/>
          </w:tcPr>
          <w:p w:rsidR="000F7021" w:rsidRPr="001402D5" w:rsidRDefault="000F7021"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0F7021" w:rsidRPr="001402D5" w:rsidRDefault="000F7021" w:rsidP="00F5050A">
            <w:pPr>
              <w:spacing w:line="276" w:lineRule="auto"/>
              <w:ind w:right="72"/>
              <w:jc w:val="center"/>
              <w:rPr>
                <w:rFonts w:asciiTheme="minorBidi" w:hAnsiTheme="minorBidi" w:cstheme="minorBidi"/>
                <w:sz w:val="20"/>
                <w:szCs w:val="20"/>
                <w:rtl/>
              </w:rPr>
            </w:pPr>
          </w:p>
        </w:tc>
        <w:tc>
          <w:tcPr>
            <w:tcW w:w="992" w:type="dxa"/>
          </w:tcPr>
          <w:p w:rsidR="000F7021" w:rsidRPr="001402D5" w:rsidRDefault="000F7021" w:rsidP="00F5050A">
            <w:pPr>
              <w:spacing w:line="276" w:lineRule="auto"/>
              <w:ind w:right="72"/>
              <w:jc w:val="center"/>
              <w:rPr>
                <w:rFonts w:asciiTheme="minorBidi" w:hAnsiTheme="minorBidi" w:cstheme="minorBidi"/>
                <w:sz w:val="20"/>
                <w:szCs w:val="20"/>
                <w:rtl/>
              </w:rPr>
            </w:pPr>
          </w:p>
        </w:tc>
        <w:tc>
          <w:tcPr>
            <w:tcW w:w="709" w:type="dxa"/>
          </w:tcPr>
          <w:p w:rsidR="000F7021" w:rsidRPr="001402D5" w:rsidRDefault="000F7021" w:rsidP="00F5050A">
            <w:pPr>
              <w:spacing w:line="276" w:lineRule="auto"/>
              <w:ind w:right="72"/>
              <w:jc w:val="both"/>
              <w:rPr>
                <w:rFonts w:asciiTheme="minorBidi" w:hAnsiTheme="minorBidi" w:cstheme="minorBidi"/>
                <w:sz w:val="20"/>
                <w:szCs w:val="20"/>
                <w:rtl/>
              </w:rPr>
            </w:pPr>
          </w:p>
        </w:tc>
        <w:tc>
          <w:tcPr>
            <w:tcW w:w="2126" w:type="dxa"/>
          </w:tcPr>
          <w:p w:rsidR="000F7021" w:rsidRPr="001402D5" w:rsidRDefault="000F7021" w:rsidP="00F5050A">
            <w:pPr>
              <w:spacing w:line="276" w:lineRule="auto"/>
              <w:ind w:right="72"/>
              <w:jc w:val="both"/>
              <w:rPr>
                <w:rFonts w:asciiTheme="minorBidi" w:hAnsiTheme="minorBidi" w:cstheme="minorBidi"/>
                <w:sz w:val="20"/>
                <w:szCs w:val="20"/>
                <w:rtl/>
              </w:rPr>
            </w:pPr>
          </w:p>
        </w:tc>
        <w:tc>
          <w:tcPr>
            <w:tcW w:w="1418" w:type="dxa"/>
          </w:tcPr>
          <w:p w:rsidR="000F7021" w:rsidRPr="001402D5" w:rsidRDefault="000F7021"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עד מועד השמשת הבניין </w:t>
            </w:r>
          </w:p>
        </w:tc>
        <w:tc>
          <w:tcPr>
            <w:tcW w:w="3511" w:type="dxa"/>
          </w:tcPr>
          <w:p w:rsidR="000F7021" w:rsidRPr="00622DF5" w:rsidRDefault="000F7021" w:rsidP="00E20FFB">
            <w:pPr>
              <w:rPr>
                <w:rFonts w:asciiTheme="minorBidi" w:hAnsiTheme="minorBidi"/>
                <w:sz w:val="20"/>
                <w:szCs w:val="20"/>
                <w:rtl/>
              </w:rPr>
            </w:pPr>
            <w:r w:rsidRPr="00622DF5">
              <w:rPr>
                <w:rFonts w:asciiTheme="minorBidi" w:hAnsiTheme="minorBidi" w:cstheme="minorBidi"/>
                <w:sz w:val="20"/>
                <w:szCs w:val="20"/>
                <w:rtl/>
              </w:rPr>
              <w:t xml:space="preserve">פטור במידה </w:t>
            </w:r>
            <w:r w:rsidRPr="00622DF5">
              <w:rPr>
                <w:rFonts w:asciiTheme="minorBidi" w:hAnsiTheme="minorBidi" w:cstheme="minorBidi" w:hint="cs"/>
                <w:sz w:val="20"/>
                <w:szCs w:val="20"/>
                <w:rtl/>
              </w:rPr>
              <w:t>ו</w:t>
            </w:r>
            <w:r w:rsidRPr="00622DF5">
              <w:rPr>
                <w:rFonts w:asciiTheme="minorBidi" w:hAnsiTheme="minorBidi" w:cstheme="minorBidi"/>
                <w:sz w:val="20"/>
                <w:szCs w:val="20"/>
                <w:rtl/>
              </w:rPr>
              <w:t xml:space="preserve">בחלקו </w:t>
            </w:r>
            <w:r w:rsidRPr="00622DF5">
              <w:rPr>
                <w:rFonts w:asciiTheme="minorBidi" w:hAnsiTheme="minorBidi" w:cstheme="minorBidi" w:hint="cs"/>
                <w:sz w:val="20"/>
                <w:szCs w:val="20"/>
                <w:rtl/>
              </w:rPr>
              <w:t xml:space="preserve">של מקום ציבורי </w:t>
            </w:r>
            <w:r w:rsidRPr="00622DF5">
              <w:rPr>
                <w:rFonts w:asciiTheme="minorBidi" w:hAnsiTheme="minorBidi" w:cstheme="minorBidi"/>
                <w:sz w:val="20"/>
                <w:szCs w:val="20"/>
                <w:rtl/>
              </w:rPr>
              <w:t>אסורה כניסת אדם ללא מלווה מטעם נותן השירות</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שלט מישוש, עם מספר החדר מובלט,</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חל בבניין ציבורי חדש, בו משרדים של משרדי ממשלה, המוסד לביטוח לאומי, רשות מקומית, מוסד תרבות,  מוסד לחינוך או השכלה (אך לא מוסד חינוך לפי פרק ז' לחוק)  וכן בניין שהוא מקום ציבורי קיים או חדש בו מסופק שירות אירוח (מלון, אכסניה, צימר), בו חמישה חדרים או יותר באותו מפלס (מסדרון). השלט המישושי מוצב בכניסה ממוספרת של כל חדר או  על דלת של חדר (אם הדלת סגורה דרך קבע).</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16</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בבניין ציבורי חדש: עד מועד השמשת הבניין;     בשירות הארחה קיים: עד 1.11.2015. בשירות הארחה חדש: עד מועד תחילת מתן השירות במקום. </w:t>
            </w:r>
          </w:p>
        </w:tc>
        <w:tc>
          <w:tcPr>
            <w:tcW w:w="3511" w:type="dxa"/>
          </w:tcPr>
          <w:p w:rsidR="00AA3575" w:rsidRPr="001402D5" w:rsidRDefault="00AA3575" w:rsidP="00F5050A">
            <w:pPr>
              <w:numPr>
                <w:ilvl w:val="0"/>
                <w:numId w:val="12"/>
              </w:numPr>
              <w:spacing w:line="276" w:lineRule="auto"/>
              <w:ind w:left="186" w:right="72" w:hanging="185"/>
              <w:rPr>
                <w:rFonts w:asciiTheme="minorBidi" w:hAnsiTheme="minorBidi" w:cstheme="minorBidi"/>
                <w:sz w:val="20"/>
                <w:szCs w:val="20"/>
              </w:rPr>
            </w:pPr>
            <w:r w:rsidRPr="001402D5">
              <w:rPr>
                <w:rFonts w:asciiTheme="minorBidi" w:hAnsiTheme="minorBidi" w:cstheme="minorBidi"/>
                <w:sz w:val="20"/>
                <w:szCs w:val="20"/>
                <w:rtl/>
              </w:rPr>
              <w:t xml:space="preserve">פטור אם בבניין ניתן ליווי לאדם עם מוגבלות ראיה לפי בקשתו, לכל חלקי הבניין ובכל עת שהותו במקום. </w:t>
            </w:r>
          </w:p>
          <w:p w:rsidR="00AA3575" w:rsidRPr="001402D5" w:rsidRDefault="00AA3575" w:rsidP="00F5050A">
            <w:pPr>
              <w:numPr>
                <w:ilvl w:val="0"/>
                <w:numId w:val="12"/>
              </w:numPr>
              <w:spacing w:line="276" w:lineRule="auto"/>
              <w:ind w:left="186" w:right="72" w:hanging="185"/>
              <w:rPr>
                <w:rFonts w:asciiTheme="minorBidi" w:hAnsiTheme="minorBidi" w:cstheme="minorBidi"/>
                <w:sz w:val="20"/>
                <w:szCs w:val="20"/>
              </w:rPr>
            </w:pPr>
            <w:r w:rsidRPr="001402D5">
              <w:rPr>
                <w:rFonts w:asciiTheme="minorBidi" w:hAnsiTheme="minorBidi" w:cstheme="minorBidi"/>
                <w:sz w:val="20"/>
                <w:szCs w:val="20"/>
                <w:rtl/>
              </w:rPr>
              <w:t xml:space="preserve">פטור אם הותקן שילוט מישושי לפני כניסת התקנות לתוקף, מההוראות לגבי אופן הצבת ועיצוב השלטים, מידת הבליטה של האותיות וגובהן. אולם, אם הוחלף שילוט זה לאחר כניסת התקנות לתוקף, אין פטור כנ"ל. </w:t>
            </w:r>
          </w:p>
          <w:p w:rsidR="00AA3575" w:rsidRPr="001402D5" w:rsidRDefault="00AA3575" w:rsidP="00F5050A">
            <w:pPr>
              <w:numPr>
                <w:ilvl w:val="0"/>
                <w:numId w:val="12"/>
              </w:numPr>
              <w:spacing w:line="276" w:lineRule="auto"/>
              <w:ind w:left="186" w:right="72" w:hanging="185"/>
              <w:rPr>
                <w:rFonts w:asciiTheme="minorBidi" w:hAnsiTheme="minorBidi" w:cstheme="minorBidi"/>
                <w:sz w:val="20"/>
                <w:szCs w:val="20"/>
                <w:rtl/>
              </w:rPr>
            </w:pPr>
            <w:r w:rsidRPr="001402D5">
              <w:rPr>
                <w:rFonts w:asciiTheme="minorBidi" w:hAnsiTheme="minorBidi" w:cstheme="minorBidi"/>
                <w:sz w:val="20"/>
                <w:szCs w:val="20"/>
                <w:rtl/>
              </w:rPr>
              <w:t>פטור אם במקום או בחלקו אסורה כניסת אדם ללא מלווה מטעם נותן השירות, על פי דין [כגון בשב"ס]</w:t>
            </w:r>
          </w:p>
        </w:tc>
      </w:tr>
      <w:tr w:rsidR="00A747FB" w:rsidRPr="001402D5" w:rsidTr="00790CE7">
        <w:trPr>
          <w:trHeight w:val="862"/>
        </w:trPr>
        <w:tc>
          <w:tcPr>
            <w:tcW w:w="489" w:type="dxa"/>
            <w:vMerge w:val="restart"/>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מעלית</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במעלית עם פיקוד יעדים - קיים הסבר לגבי אופן השימוש במעלית באמצעות שלט עם איורים או מצגת חזותית וקולית, אם נעשה שימוש במצגת, ניתן לאתרה באמצעות סימן מאתר או אות קולי.</w:t>
            </w:r>
          </w:p>
        </w:tc>
        <w:tc>
          <w:tcPr>
            <w:tcW w:w="759" w:type="dxa"/>
            <w:vMerge w:val="restart"/>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17</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במעלית קיימת- </w:t>
            </w:r>
            <w:r w:rsidR="0095685B">
              <w:rPr>
                <w:rFonts w:asciiTheme="minorBidi" w:hAnsiTheme="minorBidi" w:cstheme="minorBidi"/>
                <w:sz w:val="20"/>
                <w:szCs w:val="20"/>
                <w:rtl/>
              </w:rPr>
              <w:t>עפ"י סעיף ט' בהנחיות לשימוש בטופס</w:t>
            </w:r>
            <w:r w:rsidRPr="001402D5">
              <w:rPr>
                <w:rFonts w:asciiTheme="minorBidi" w:hAnsiTheme="minorBidi" w:cstheme="minorBidi"/>
                <w:sz w:val="20"/>
                <w:szCs w:val="20"/>
                <w:rtl/>
              </w:rPr>
              <w:t>.</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במעלית חדשה – עד מועד </w:t>
            </w:r>
            <w:proofErr w:type="spellStart"/>
            <w:r w:rsidRPr="001402D5">
              <w:rPr>
                <w:rFonts w:asciiTheme="minorBidi" w:hAnsiTheme="minorBidi" w:cstheme="minorBidi"/>
                <w:sz w:val="20"/>
                <w:szCs w:val="20"/>
                <w:rtl/>
              </w:rPr>
              <w:t>השמשתה</w:t>
            </w:r>
            <w:proofErr w:type="spellEnd"/>
            <w:r w:rsidRPr="001402D5">
              <w:rPr>
                <w:rFonts w:asciiTheme="minorBidi" w:hAnsiTheme="minorBidi" w:cstheme="minorBidi"/>
                <w:sz w:val="20"/>
                <w:szCs w:val="20"/>
                <w:rtl/>
              </w:rPr>
              <w:t>.</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vMerge/>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AA3575" w:rsidRPr="001402D5" w:rsidRDefault="00AA3575" w:rsidP="00F5050A">
            <w:pPr>
              <w:spacing w:line="276" w:lineRule="auto"/>
              <w:ind w:right="72"/>
              <w:rPr>
                <w:rFonts w:asciiTheme="minorBidi" w:hAnsiTheme="minorBidi" w:cstheme="minorBidi"/>
                <w:sz w:val="20"/>
                <w:szCs w:val="20"/>
                <w:rtl/>
              </w:rPr>
            </w:pP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במקום ציבורי חדש או במעלית חדשה שהותקנה במקום ציבורי קיים, יש כריזה קולית בתא המעלית המציינת את מספר הקומה והשירותים העיקריים בה.</w:t>
            </w:r>
          </w:p>
        </w:tc>
        <w:tc>
          <w:tcPr>
            <w:tcW w:w="759" w:type="dxa"/>
            <w:vMerge/>
          </w:tcPr>
          <w:p w:rsidR="00AA3575" w:rsidRPr="001402D5" w:rsidRDefault="00AA3575" w:rsidP="00F5050A">
            <w:pPr>
              <w:spacing w:line="276" w:lineRule="auto"/>
              <w:ind w:right="72"/>
              <w:jc w:val="both"/>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עד מועד השמשת המעלית</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E814FD"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עמדת שירות לקבלת שירות בישיבה</w:t>
            </w:r>
          </w:p>
          <w:p w:rsidR="00AA3575" w:rsidRPr="001402D5" w:rsidRDefault="00AA3575" w:rsidP="00F5050A">
            <w:pPr>
              <w:spacing w:line="276" w:lineRule="auto"/>
              <w:ind w:right="72"/>
              <w:rPr>
                <w:rFonts w:asciiTheme="minorBidi" w:hAnsiTheme="minorBidi" w:cstheme="minorBidi"/>
                <w:sz w:val="20"/>
                <w:szCs w:val="20"/>
                <w:rtl/>
              </w:rPr>
            </w:pPr>
          </w:p>
        </w:tc>
        <w:tc>
          <w:tcPr>
            <w:tcW w:w="2956" w:type="dxa"/>
          </w:tcPr>
          <w:p w:rsidR="00E814FD" w:rsidRPr="001402D5" w:rsidRDefault="00E814FD" w:rsidP="00F5050A">
            <w:pPr>
              <w:spacing w:line="276" w:lineRule="auto"/>
              <w:ind w:right="72"/>
              <w:rPr>
                <w:rFonts w:asciiTheme="minorBidi" w:hAnsiTheme="minorBidi" w:cstheme="minorBidi"/>
                <w:sz w:val="20"/>
                <w:szCs w:val="20"/>
                <w:rtl/>
              </w:rPr>
            </w:pPr>
            <w:r w:rsidRPr="0095685B">
              <w:rPr>
                <w:rFonts w:asciiTheme="minorBidi" w:hAnsiTheme="minorBidi" w:cstheme="minorBidi"/>
                <w:sz w:val="20"/>
                <w:szCs w:val="20"/>
                <w:rtl/>
              </w:rPr>
              <w:t>לפחות עמדה אחת מתוך עשר עמדות שבהן ניתן שירות זהה</w:t>
            </w:r>
            <w:r w:rsidRPr="0095685B">
              <w:rPr>
                <w:rFonts w:asciiTheme="minorBidi" w:hAnsiTheme="minorBidi" w:cstheme="minorBidi" w:hint="cs"/>
                <w:sz w:val="20"/>
                <w:szCs w:val="20"/>
                <w:rtl/>
              </w:rPr>
              <w:t xml:space="preserve"> היא עמדה נגישה:</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גובה 73-80 ס"מ. רוחב 90 ס"מ.</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חלל חופשי לברכיים בצד מקבל השירות- 48 סנטימטרים. </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חלק מחלל חופשי זה יכול להיות חלל חופשי לכפות הרגליים בעומק לפחות 23 סנטימטרים, גובה 23 סנטימטרים ורוחב 65 סנטימטרים. (דבר זה יכול להיות מושג גם באמצעות מדף נשלף). </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בעמדה קיימת, אם ניתן לשבת באלכסון, אפשר שעומק חלל חופשי לברכיים הינו 30 ס"מ לפחות.     .</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על עמדה בנויה חלות הוראות תקנות התכנון והבניה לעניין בניין חדש.</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עמדת שירות לקבלת שירות בעמידה</w:t>
            </w:r>
          </w:p>
        </w:tc>
        <w:tc>
          <w:tcPr>
            <w:tcW w:w="2956" w:type="dxa"/>
          </w:tcPr>
          <w:p w:rsidR="00E814FD" w:rsidRPr="001402D5" w:rsidRDefault="00E814FD"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אחת מתוך עשר לפחות, שניתן בהן שירות זהה, שאינה בנויה, או שהיא עמדה בנויה עם תוספות, </w:t>
            </w:r>
            <w:r w:rsidRPr="001402D5">
              <w:rPr>
                <w:rFonts w:asciiTheme="minorBidi" w:hAnsiTheme="minorBidi" w:cstheme="minorBidi" w:hint="cs"/>
                <w:sz w:val="20"/>
                <w:szCs w:val="20"/>
                <w:rtl/>
              </w:rPr>
              <w:t>היא עמדה נגישה:</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גובה 110 ס"מ בעמדה קיימת ו- 105 בחדשה.</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קיים לוח כתיבה למקרה שאדם עם מוגבלות נדרש לחתום. למקרה שאדם נדרש למלא טפסים, קיים בסמוך מדף (שאינו בעמדה) ושגובהו כמו בעמדה בישיבה או שולחן שמידותיו עבור אדם עם מוגבלות הן כמידות עמדת שירות בישיבה, או עמדת שירות בישיבה; לא היה אחד מאמצעים אלו זמינים, מותקן מדף נשלף או מתקפל בעמדת השירות בעמידה. </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numPr>
                <w:ilvl w:val="0"/>
                <w:numId w:val="13"/>
              </w:numPr>
              <w:spacing w:line="276" w:lineRule="auto"/>
              <w:ind w:left="186" w:right="72" w:hanging="185"/>
              <w:rPr>
                <w:rFonts w:asciiTheme="minorBidi" w:hAnsiTheme="minorBidi" w:cstheme="minorBidi"/>
                <w:sz w:val="20"/>
                <w:szCs w:val="20"/>
              </w:rPr>
            </w:pPr>
            <w:r w:rsidRPr="001402D5">
              <w:rPr>
                <w:rFonts w:asciiTheme="minorBidi" w:hAnsiTheme="minorBidi" w:cstheme="minorBidi"/>
                <w:sz w:val="20"/>
                <w:szCs w:val="20"/>
                <w:rtl/>
              </w:rPr>
              <w:t>אין צורך לשלב משטח נמוך או משטח כתיבה אלא אם אין אמצעים אחרים, כאמור.</w:t>
            </w:r>
          </w:p>
          <w:p w:rsidR="00AA3575" w:rsidRPr="001402D5" w:rsidRDefault="00AA3575" w:rsidP="00F5050A">
            <w:pPr>
              <w:numPr>
                <w:ilvl w:val="0"/>
                <w:numId w:val="13"/>
              </w:numPr>
              <w:spacing w:line="276" w:lineRule="auto"/>
              <w:ind w:left="186" w:right="72" w:hanging="185"/>
              <w:rPr>
                <w:rFonts w:asciiTheme="minorBidi" w:hAnsiTheme="minorBidi" w:cstheme="minorBidi"/>
                <w:sz w:val="20"/>
                <w:szCs w:val="20"/>
                <w:rtl/>
              </w:rPr>
            </w:pPr>
            <w:r w:rsidRPr="001402D5">
              <w:rPr>
                <w:rFonts w:asciiTheme="minorBidi" w:hAnsiTheme="minorBidi" w:cstheme="minorBidi"/>
                <w:sz w:val="20"/>
                <w:szCs w:val="20"/>
                <w:rtl/>
              </w:rPr>
              <w:t>על עמדה בנויה חלות הוראות תקנות התכנון והבניה לעניין בניין חדש.</w:t>
            </w:r>
          </w:p>
        </w:tc>
      </w:tr>
      <w:tr w:rsidR="00885DC0" w:rsidRPr="001402D5" w:rsidTr="00790CE7">
        <w:trPr>
          <w:trHeight w:val="862"/>
        </w:trPr>
        <w:tc>
          <w:tcPr>
            <w:tcW w:w="489" w:type="dxa"/>
          </w:tcPr>
          <w:p w:rsidR="00885DC0" w:rsidRPr="001402D5" w:rsidRDefault="00885DC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885DC0" w:rsidRPr="001402D5" w:rsidRDefault="00885DC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עמדה ללא מחיצה או עם </w:t>
            </w:r>
            <w:r w:rsidRPr="001402D5">
              <w:rPr>
                <w:rFonts w:asciiTheme="minorBidi" w:hAnsiTheme="minorBidi" w:cstheme="minorBidi"/>
                <w:sz w:val="20"/>
                <w:szCs w:val="20"/>
                <w:rtl/>
              </w:rPr>
              <w:lastRenderedPageBreak/>
              <w:t>מחיצה חלקית</w:t>
            </w:r>
          </w:p>
        </w:tc>
        <w:tc>
          <w:tcPr>
            <w:tcW w:w="2956" w:type="dxa"/>
          </w:tcPr>
          <w:p w:rsidR="00885DC0" w:rsidRPr="001402D5" w:rsidRDefault="00885DC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lastRenderedPageBreak/>
              <w:t>בעמדה אחת מכל סוג שירות הניתן במקום, קיימת מערכת עזר לשמיעה מסוג לולאת השראה הכוללת מ</w:t>
            </w:r>
            <w:r w:rsidRPr="001402D5">
              <w:rPr>
                <w:rFonts w:asciiTheme="minorBidi" w:hAnsiTheme="minorBidi" w:cstheme="minorBidi" w:hint="cs"/>
                <w:sz w:val="20"/>
                <w:szCs w:val="20"/>
                <w:rtl/>
              </w:rPr>
              <w:t>י</w:t>
            </w:r>
            <w:r w:rsidRPr="001402D5">
              <w:rPr>
                <w:rFonts w:asciiTheme="minorBidi" w:hAnsiTheme="minorBidi" w:cstheme="minorBidi"/>
                <w:sz w:val="20"/>
                <w:szCs w:val="20"/>
                <w:rtl/>
              </w:rPr>
              <w:t xml:space="preserve">קרופון חיצוני ואפשרות </w:t>
            </w:r>
            <w:r w:rsidRPr="001402D5">
              <w:rPr>
                <w:rFonts w:asciiTheme="minorBidi" w:hAnsiTheme="minorBidi" w:cstheme="minorBidi"/>
                <w:sz w:val="20"/>
                <w:szCs w:val="20"/>
                <w:rtl/>
              </w:rPr>
              <w:lastRenderedPageBreak/>
              <w:t>חיבור לאוזניות</w:t>
            </w:r>
            <w:r w:rsidR="00977980" w:rsidRPr="001402D5">
              <w:rPr>
                <w:rFonts w:asciiTheme="minorBidi" w:hAnsiTheme="minorBidi" w:cstheme="minorBidi" w:hint="cs"/>
                <w:sz w:val="20"/>
                <w:szCs w:val="20"/>
                <w:rtl/>
              </w:rPr>
              <w:t>.</w:t>
            </w:r>
          </w:p>
        </w:tc>
        <w:tc>
          <w:tcPr>
            <w:tcW w:w="759" w:type="dxa"/>
          </w:tcPr>
          <w:p w:rsidR="00885DC0" w:rsidRPr="001402D5" w:rsidRDefault="00885DC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lastRenderedPageBreak/>
              <w:t>18</w:t>
            </w:r>
          </w:p>
        </w:tc>
        <w:tc>
          <w:tcPr>
            <w:tcW w:w="709" w:type="dxa"/>
          </w:tcPr>
          <w:p w:rsidR="00885DC0" w:rsidRPr="001402D5" w:rsidRDefault="00885DC0" w:rsidP="00F5050A">
            <w:pPr>
              <w:spacing w:line="276" w:lineRule="auto"/>
              <w:ind w:right="72"/>
              <w:jc w:val="center"/>
              <w:rPr>
                <w:rFonts w:asciiTheme="minorBidi" w:hAnsiTheme="minorBidi" w:cstheme="minorBidi"/>
                <w:sz w:val="20"/>
                <w:szCs w:val="20"/>
                <w:rtl/>
              </w:rPr>
            </w:pPr>
          </w:p>
        </w:tc>
        <w:tc>
          <w:tcPr>
            <w:tcW w:w="992" w:type="dxa"/>
          </w:tcPr>
          <w:p w:rsidR="00885DC0" w:rsidRPr="001402D5" w:rsidRDefault="00885DC0" w:rsidP="00F5050A">
            <w:pPr>
              <w:spacing w:line="276" w:lineRule="auto"/>
              <w:ind w:right="72"/>
              <w:jc w:val="center"/>
              <w:rPr>
                <w:rFonts w:asciiTheme="minorBidi" w:hAnsiTheme="minorBidi" w:cstheme="minorBidi"/>
                <w:sz w:val="20"/>
                <w:szCs w:val="20"/>
                <w:rtl/>
              </w:rPr>
            </w:pPr>
          </w:p>
        </w:tc>
        <w:tc>
          <w:tcPr>
            <w:tcW w:w="709" w:type="dxa"/>
          </w:tcPr>
          <w:p w:rsidR="00885DC0" w:rsidRPr="001402D5" w:rsidRDefault="00885DC0" w:rsidP="00F5050A">
            <w:pPr>
              <w:spacing w:line="276" w:lineRule="auto"/>
              <w:ind w:right="72"/>
              <w:jc w:val="both"/>
              <w:rPr>
                <w:rFonts w:asciiTheme="minorBidi" w:hAnsiTheme="minorBidi" w:cstheme="minorBidi"/>
                <w:sz w:val="20"/>
                <w:szCs w:val="20"/>
                <w:rtl/>
              </w:rPr>
            </w:pPr>
          </w:p>
        </w:tc>
        <w:tc>
          <w:tcPr>
            <w:tcW w:w="2126" w:type="dxa"/>
          </w:tcPr>
          <w:p w:rsidR="00885DC0" w:rsidRPr="001402D5" w:rsidRDefault="00885DC0" w:rsidP="00F5050A">
            <w:pPr>
              <w:spacing w:line="276" w:lineRule="auto"/>
              <w:ind w:right="72"/>
              <w:jc w:val="both"/>
              <w:rPr>
                <w:rFonts w:asciiTheme="minorBidi" w:hAnsiTheme="minorBidi" w:cstheme="minorBidi"/>
                <w:sz w:val="20"/>
                <w:szCs w:val="20"/>
                <w:rtl/>
              </w:rPr>
            </w:pPr>
          </w:p>
        </w:tc>
        <w:tc>
          <w:tcPr>
            <w:tcW w:w="1418" w:type="dxa"/>
          </w:tcPr>
          <w:p w:rsidR="00885DC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885DC0" w:rsidRPr="001402D5" w:rsidRDefault="00885DC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פטור בשירות מסחר אשר השטח שניתן בו שירות לציבור הוא פחות מ-150 מטרים רבועים </w:t>
            </w:r>
            <w:r w:rsidRPr="001402D5">
              <w:rPr>
                <w:rFonts w:asciiTheme="minorBidi" w:hAnsiTheme="minorBidi" w:cstheme="minorBidi" w:hint="cs"/>
                <w:sz w:val="20"/>
                <w:szCs w:val="20"/>
                <w:rtl/>
              </w:rPr>
              <w:t>ו</w:t>
            </w:r>
            <w:r w:rsidRPr="001402D5">
              <w:rPr>
                <w:rFonts w:asciiTheme="minorBidi" w:hAnsiTheme="minorBidi" w:cstheme="minorBidi"/>
                <w:sz w:val="20"/>
                <w:szCs w:val="20"/>
                <w:rtl/>
              </w:rPr>
              <w:t>ש</w:t>
            </w:r>
            <w:r w:rsidRPr="001402D5">
              <w:rPr>
                <w:rFonts w:asciiTheme="minorBidi" w:hAnsiTheme="minorBidi" w:cstheme="minorBidi" w:hint="cs"/>
                <w:sz w:val="20"/>
                <w:szCs w:val="20"/>
                <w:rtl/>
              </w:rPr>
              <w:t xml:space="preserve">השירות </w:t>
            </w:r>
            <w:r w:rsidRPr="001402D5">
              <w:rPr>
                <w:rFonts w:asciiTheme="minorBidi" w:hAnsiTheme="minorBidi" w:cstheme="minorBidi"/>
                <w:sz w:val="20"/>
                <w:szCs w:val="20"/>
                <w:rtl/>
              </w:rPr>
              <w:t>אינו ניתן על ידי רשת</w:t>
            </w:r>
            <w:r w:rsidRPr="001402D5">
              <w:rPr>
                <w:rFonts w:asciiTheme="minorBidi" w:hAnsiTheme="minorBidi" w:cstheme="minorBidi" w:hint="cs"/>
                <w:sz w:val="20"/>
                <w:szCs w:val="20"/>
                <w:rtl/>
              </w:rPr>
              <w:t xml:space="preserve"> או רשות ציבורית.</w:t>
            </w:r>
          </w:p>
        </w:tc>
      </w:tr>
      <w:tr w:rsidR="00885DC0" w:rsidRPr="001402D5" w:rsidTr="00790CE7">
        <w:trPr>
          <w:trHeight w:val="862"/>
        </w:trPr>
        <w:tc>
          <w:tcPr>
            <w:tcW w:w="489" w:type="dxa"/>
          </w:tcPr>
          <w:p w:rsidR="00885DC0" w:rsidRPr="001402D5" w:rsidRDefault="00885DC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85DC0" w:rsidRPr="001402D5" w:rsidRDefault="00885DC0" w:rsidP="00F5050A">
            <w:pPr>
              <w:spacing w:line="276" w:lineRule="auto"/>
              <w:ind w:right="72"/>
              <w:rPr>
                <w:rFonts w:asciiTheme="minorBidi" w:hAnsiTheme="minorBidi" w:cstheme="minorBidi"/>
                <w:sz w:val="20"/>
                <w:szCs w:val="20"/>
                <w:rtl/>
              </w:rPr>
            </w:pPr>
          </w:p>
        </w:tc>
        <w:tc>
          <w:tcPr>
            <w:tcW w:w="2956" w:type="dxa"/>
          </w:tcPr>
          <w:p w:rsidR="00885DC0" w:rsidRPr="001402D5" w:rsidRDefault="00885DC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Pr>
              <w:t xml:space="preserve"> </w:t>
            </w:r>
            <w:r w:rsidRPr="001402D5">
              <w:rPr>
                <w:rFonts w:asciiTheme="minorBidi" w:hAnsiTheme="minorBidi" w:cstheme="minorBidi"/>
                <w:sz w:val="20"/>
                <w:szCs w:val="20"/>
                <w:rtl/>
              </w:rPr>
              <w:t xml:space="preserve">העמדה מסומנת בסמל הנגישות לאנשים עם מוגבלות שמיעה, בשלט שבו גם הנחיות להפעלת המערכת שבו כתוב: "לשימוש במערכת עזר לשמיעה יש להעביר את מכשיר השמיעה למצב </w:t>
            </w:r>
            <w:r w:rsidRPr="001402D5">
              <w:rPr>
                <w:rFonts w:asciiTheme="minorBidi" w:hAnsiTheme="minorBidi" w:cstheme="minorBidi"/>
                <w:sz w:val="20"/>
                <w:szCs w:val="20"/>
              </w:rPr>
              <w:t>T</w:t>
            </w:r>
            <w:r w:rsidRPr="001402D5">
              <w:rPr>
                <w:rFonts w:asciiTheme="minorBidi" w:hAnsiTheme="minorBidi" w:cstheme="minorBidi"/>
                <w:sz w:val="20"/>
                <w:szCs w:val="20"/>
                <w:rtl/>
              </w:rPr>
              <w:t>".</w:t>
            </w:r>
          </w:p>
        </w:tc>
        <w:tc>
          <w:tcPr>
            <w:tcW w:w="759" w:type="dxa"/>
          </w:tcPr>
          <w:p w:rsidR="00885DC0" w:rsidRPr="001402D5" w:rsidRDefault="00885DC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885DC0" w:rsidRPr="001402D5" w:rsidRDefault="00885DC0" w:rsidP="00F5050A">
            <w:pPr>
              <w:spacing w:line="276" w:lineRule="auto"/>
              <w:ind w:right="72"/>
              <w:jc w:val="center"/>
              <w:rPr>
                <w:rFonts w:asciiTheme="minorBidi" w:hAnsiTheme="minorBidi" w:cstheme="minorBidi"/>
                <w:sz w:val="20"/>
                <w:szCs w:val="20"/>
                <w:rtl/>
              </w:rPr>
            </w:pPr>
          </w:p>
        </w:tc>
        <w:tc>
          <w:tcPr>
            <w:tcW w:w="992" w:type="dxa"/>
          </w:tcPr>
          <w:p w:rsidR="00885DC0" w:rsidRPr="001402D5" w:rsidRDefault="00885DC0" w:rsidP="00F5050A">
            <w:pPr>
              <w:spacing w:line="276" w:lineRule="auto"/>
              <w:ind w:right="72"/>
              <w:jc w:val="center"/>
              <w:rPr>
                <w:rFonts w:asciiTheme="minorBidi" w:hAnsiTheme="minorBidi" w:cstheme="minorBidi"/>
                <w:sz w:val="20"/>
                <w:szCs w:val="20"/>
                <w:rtl/>
              </w:rPr>
            </w:pPr>
          </w:p>
        </w:tc>
        <w:tc>
          <w:tcPr>
            <w:tcW w:w="709" w:type="dxa"/>
          </w:tcPr>
          <w:p w:rsidR="00885DC0" w:rsidRPr="001402D5" w:rsidRDefault="00885DC0" w:rsidP="00F5050A">
            <w:pPr>
              <w:spacing w:line="276" w:lineRule="auto"/>
              <w:ind w:right="72"/>
              <w:jc w:val="both"/>
              <w:rPr>
                <w:rFonts w:asciiTheme="minorBidi" w:hAnsiTheme="minorBidi" w:cstheme="minorBidi"/>
                <w:sz w:val="20"/>
                <w:szCs w:val="20"/>
                <w:rtl/>
              </w:rPr>
            </w:pPr>
          </w:p>
        </w:tc>
        <w:tc>
          <w:tcPr>
            <w:tcW w:w="2126" w:type="dxa"/>
          </w:tcPr>
          <w:p w:rsidR="00885DC0" w:rsidRPr="001402D5" w:rsidRDefault="00885DC0" w:rsidP="00F5050A">
            <w:pPr>
              <w:spacing w:line="276" w:lineRule="auto"/>
              <w:ind w:right="72"/>
              <w:jc w:val="both"/>
              <w:rPr>
                <w:rFonts w:asciiTheme="minorBidi" w:hAnsiTheme="minorBidi" w:cstheme="minorBidi"/>
                <w:sz w:val="20"/>
                <w:szCs w:val="20"/>
                <w:rtl/>
              </w:rPr>
            </w:pPr>
          </w:p>
        </w:tc>
        <w:tc>
          <w:tcPr>
            <w:tcW w:w="1418" w:type="dxa"/>
          </w:tcPr>
          <w:p w:rsidR="00885DC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885DC0" w:rsidRPr="001402D5" w:rsidRDefault="00885DC0" w:rsidP="00F5050A">
            <w:pPr>
              <w:spacing w:line="276" w:lineRule="auto"/>
              <w:ind w:right="72"/>
              <w:rPr>
                <w:rFonts w:asciiTheme="minorBidi" w:hAnsiTheme="minorBidi" w:cstheme="minorBidi"/>
                <w:sz w:val="20"/>
                <w:szCs w:val="20"/>
                <w:rtl/>
              </w:rPr>
            </w:pPr>
          </w:p>
        </w:tc>
      </w:tr>
      <w:tr w:rsidR="00977980" w:rsidRPr="001402D5" w:rsidTr="00790CE7">
        <w:trPr>
          <w:trHeight w:val="862"/>
        </w:trPr>
        <w:tc>
          <w:tcPr>
            <w:tcW w:w="489" w:type="dxa"/>
          </w:tcPr>
          <w:p w:rsidR="00977980" w:rsidRPr="001402D5" w:rsidRDefault="0097798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עמדה עם מחיצה (עמדה סגורה)</w:t>
            </w:r>
          </w:p>
        </w:tc>
        <w:tc>
          <w:tcPr>
            <w:tcW w:w="2956" w:type="dxa"/>
          </w:tcPr>
          <w:p w:rsidR="00977980" w:rsidRPr="001402D5" w:rsidRDefault="00977980" w:rsidP="000F7021">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בעמדה אחת לפחות מכל עשר עמדות עם מחיצה בהן ניתן שרות זהה, קיימת מערכת שמע דו כיוונית, הכוללת מיקרופון ורמקול בשני צדי המחיצה+ לולאת השראה   ואפשרות חיבור לאוזניות,  וכן חרך להעברת ניירות, שטרות וכד'.</w:t>
            </w:r>
          </w:p>
        </w:tc>
        <w:tc>
          <w:tcPr>
            <w:tcW w:w="759" w:type="dxa"/>
          </w:tcPr>
          <w:p w:rsidR="00977980" w:rsidRPr="001402D5" w:rsidRDefault="0097798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992"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709"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2126"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1418" w:type="dxa"/>
          </w:tcPr>
          <w:p w:rsidR="0097798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vMerge w:val="restart"/>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`פטור בשירות מסחר במקום ציבורי, שאינו שירות הניתן על ידי רשות ציבורית או רשת, אשר השטח שניתן בו שירות לציבור הוא פחות מ-150 מטרים רבועים;</w:t>
            </w:r>
          </w:p>
        </w:tc>
      </w:tr>
      <w:tr w:rsidR="00977980" w:rsidRPr="001402D5" w:rsidTr="00790CE7">
        <w:trPr>
          <w:trHeight w:val="862"/>
        </w:trPr>
        <w:tc>
          <w:tcPr>
            <w:tcW w:w="489" w:type="dxa"/>
          </w:tcPr>
          <w:p w:rsidR="00977980" w:rsidRPr="001402D5" w:rsidRDefault="0097798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977980" w:rsidRPr="001402D5" w:rsidRDefault="00977980" w:rsidP="00F5050A">
            <w:pPr>
              <w:spacing w:line="276" w:lineRule="auto"/>
              <w:ind w:right="72"/>
              <w:rPr>
                <w:rFonts w:asciiTheme="minorBidi" w:hAnsiTheme="minorBidi" w:cstheme="minorBidi"/>
                <w:sz w:val="20"/>
                <w:szCs w:val="20"/>
                <w:rtl/>
              </w:rPr>
            </w:pPr>
          </w:p>
        </w:tc>
        <w:tc>
          <w:tcPr>
            <w:tcW w:w="2956" w:type="dxa"/>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Pr>
              <w:t xml:space="preserve"> </w:t>
            </w:r>
            <w:r w:rsidRPr="001402D5">
              <w:rPr>
                <w:rFonts w:asciiTheme="minorBidi" w:hAnsiTheme="minorBidi" w:cstheme="minorBidi"/>
                <w:sz w:val="20"/>
                <w:szCs w:val="20"/>
                <w:rtl/>
              </w:rPr>
              <w:t xml:space="preserve">העמדה מסומנת בסמל הנגישות לאנשים עם מוגבלות שמיעה, בשלט שבו גם הנחיות להפעלת המערכת "לשימוש במערכת עזר לשמיעה יש להעביר את מכשיר השמיעה למצב </w:t>
            </w:r>
            <w:r w:rsidRPr="001402D5">
              <w:rPr>
                <w:rFonts w:asciiTheme="minorBidi" w:hAnsiTheme="minorBidi" w:cstheme="minorBidi"/>
                <w:sz w:val="20"/>
                <w:szCs w:val="20"/>
              </w:rPr>
              <w:t>T</w:t>
            </w:r>
            <w:r w:rsidRPr="001402D5">
              <w:rPr>
                <w:rFonts w:asciiTheme="minorBidi" w:hAnsiTheme="minorBidi" w:cstheme="minorBidi"/>
                <w:sz w:val="20"/>
                <w:szCs w:val="20"/>
                <w:rtl/>
              </w:rPr>
              <w:t>".</w:t>
            </w:r>
          </w:p>
        </w:tc>
        <w:tc>
          <w:tcPr>
            <w:tcW w:w="759" w:type="dxa"/>
          </w:tcPr>
          <w:p w:rsidR="00977980" w:rsidRPr="001402D5" w:rsidRDefault="0097798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992"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709"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2126"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1418" w:type="dxa"/>
          </w:tcPr>
          <w:p w:rsidR="0097798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vMerge/>
          </w:tcPr>
          <w:p w:rsidR="00977980" w:rsidRPr="001402D5" w:rsidRDefault="00977980" w:rsidP="00F5050A">
            <w:pPr>
              <w:spacing w:line="276" w:lineRule="auto"/>
              <w:ind w:right="72"/>
              <w:rPr>
                <w:rFonts w:asciiTheme="minorBidi" w:hAnsiTheme="minorBidi" w:cstheme="minorBidi"/>
                <w:sz w:val="20"/>
                <w:szCs w:val="20"/>
                <w:rtl/>
              </w:rPr>
            </w:pPr>
          </w:p>
        </w:tc>
      </w:tr>
      <w:tr w:rsidR="00977980" w:rsidRPr="001402D5" w:rsidTr="00790CE7">
        <w:trPr>
          <w:trHeight w:val="862"/>
        </w:trPr>
        <w:tc>
          <w:tcPr>
            <w:tcW w:w="489" w:type="dxa"/>
          </w:tcPr>
          <w:p w:rsidR="00977980" w:rsidRPr="001402D5" w:rsidRDefault="0097798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977980" w:rsidRPr="001402D5" w:rsidRDefault="00977980" w:rsidP="00F5050A">
            <w:pPr>
              <w:spacing w:line="276" w:lineRule="auto"/>
              <w:ind w:right="72"/>
              <w:rPr>
                <w:rFonts w:asciiTheme="minorBidi" w:hAnsiTheme="minorBidi" w:cstheme="minorBidi"/>
                <w:sz w:val="20"/>
                <w:szCs w:val="20"/>
                <w:rtl/>
              </w:rPr>
            </w:pPr>
          </w:p>
        </w:tc>
        <w:tc>
          <w:tcPr>
            <w:tcW w:w="2956" w:type="dxa"/>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השוליים של פתח החציצה בין נותן השירות למקבלו מסומנים בניגוד חזותי.</w:t>
            </w:r>
          </w:p>
        </w:tc>
        <w:tc>
          <w:tcPr>
            <w:tcW w:w="759" w:type="dxa"/>
          </w:tcPr>
          <w:p w:rsidR="00977980" w:rsidRPr="001402D5" w:rsidRDefault="0097798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w:t>
            </w:r>
          </w:p>
        </w:tc>
        <w:tc>
          <w:tcPr>
            <w:tcW w:w="709"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992"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709"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2126"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1418" w:type="dxa"/>
          </w:tcPr>
          <w:p w:rsidR="0097798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vMerge/>
          </w:tcPr>
          <w:p w:rsidR="00977980" w:rsidRPr="001402D5" w:rsidRDefault="00977980"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כסאות בעמדות שירות בישיבה</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עשרה אחוזים לפחות מהמושבים המוצעים לציבור מכלל עמדות השירות בישיבה, הינם מושבים מותאמים, כמפורט</w:t>
            </w:r>
            <w:r w:rsidR="00977980" w:rsidRPr="001402D5">
              <w:rPr>
                <w:rFonts w:asciiTheme="minorBidi" w:hAnsiTheme="minorBidi" w:cstheme="minorBidi" w:hint="cs"/>
                <w:sz w:val="20"/>
                <w:szCs w:val="20"/>
                <w:rtl/>
              </w:rPr>
              <w:t xml:space="preserve"> בתקנה</w:t>
            </w:r>
            <w:r w:rsidRPr="001402D5">
              <w:rPr>
                <w:rFonts w:asciiTheme="minorBidi" w:hAnsiTheme="minorBidi" w:cstheme="minorBidi"/>
                <w:sz w:val="20"/>
                <w:szCs w:val="20"/>
                <w:rtl/>
              </w:rPr>
              <w:t xml:space="preserve"> </w:t>
            </w:r>
            <w:r w:rsidR="00977980" w:rsidRPr="001402D5">
              <w:rPr>
                <w:rFonts w:asciiTheme="minorBidi" w:hAnsiTheme="minorBidi" w:cstheme="minorBidi" w:hint="cs"/>
                <w:sz w:val="20"/>
                <w:szCs w:val="20"/>
                <w:rtl/>
              </w:rPr>
              <w:t xml:space="preserve">23 (ראה </w:t>
            </w:r>
            <w:r w:rsidRPr="001402D5">
              <w:rPr>
                <w:rFonts w:asciiTheme="minorBidi" w:hAnsiTheme="minorBidi" w:cstheme="minorBidi"/>
                <w:sz w:val="20"/>
                <w:szCs w:val="20"/>
                <w:rtl/>
              </w:rPr>
              <w:t>טופס זה</w:t>
            </w:r>
            <w:r w:rsidR="00977980" w:rsidRPr="001402D5">
              <w:rPr>
                <w:rFonts w:asciiTheme="minorBidi" w:hAnsiTheme="minorBidi" w:cstheme="minorBidi" w:hint="cs"/>
                <w:sz w:val="20"/>
                <w:szCs w:val="20"/>
                <w:rtl/>
              </w:rPr>
              <w:t>)</w:t>
            </w:r>
            <w:r w:rsidRPr="001402D5">
              <w:rPr>
                <w:rFonts w:asciiTheme="minorBidi" w:hAnsiTheme="minorBidi" w:cstheme="minorBidi"/>
                <w:sz w:val="20"/>
                <w:szCs w:val="20"/>
                <w:rtl/>
              </w:rPr>
              <w:t>.</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18(ד)</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p>
        </w:tc>
      </w:tr>
      <w:tr w:rsidR="00977980" w:rsidRPr="001402D5" w:rsidTr="00790CE7">
        <w:trPr>
          <w:trHeight w:val="862"/>
        </w:trPr>
        <w:tc>
          <w:tcPr>
            <w:tcW w:w="489" w:type="dxa"/>
          </w:tcPr>
          <w:p w:rsidR="00977980" w:rsidRPr="001402D5" w:rsidRDefault="0097798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שולחנות לשימוש הציבור  </w:t>
            </w:r>
          </w:p>
        </w:tc>
        <w:tc>
          <w:tcPr>
            <w:tcW w:w="2956" w:type="dxa"/>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5%</w:t>
            </w:r>
            <w:r w:rsidRPr="001402D5">
              <w:rPr>
                <w:rFonts w:asciiTheme="minorBidi" w:hAnsiTheme="minorBidi" w:cstheme="minorBidi"/>
                <w:sz w:val="20"/>
                <w:szCs w:val="20"/>
                <w:rtl/>
              </w:rPr>
              <w:t xml:space="preserve"> מהשולחנות הקיימים</w:t>
            </w:r>
            <w:r w:rsidRPr="001402D5">
              <w:rPr>
                <w:rFonts w:asciiTheme="minorBidi" w:hAnsiTheme="minorBidi" w:cstheme="minorBidi" w:hint="cs"/>
                <w:sz w:val="20"/>
                <w:szCs w:val="20"/>
                <w:rtl/>
              </w:rPr>
              <w:t xml:space="preserve"> ולפחות ב 1</w:t>
            </w:r>
            <w:r w:rsidRPr="001402D5">
              <w:rPr>
                <w:rFonts w:asciiTheme="minorBidi" w:hAnsiTheme="minorBidi" w:cstheme="minorBidi"/>
                <w:sz w:val="20"/>
                <w:szCs w:val="20"/>
                <w:rtl/>
              </w:rPr>
              <w:t xml:space="preserve"> הינם בגובה 73-80 ס"מ, עומק חלל ברכיים 48 ס"מ לפחות כולל חלל לכפות רגליים בעומק 23 וגובה</w:t>
            </w:r>
            <w:r w:rsidRPr="001402D5">
              <w:rPr>
                <w:rFonts w:asciiTheme="minorBidi" w:hAnsiTheme="minorBidi" w:cstheme="minorBidi"/>
                <w:sz w:val="20"/>
                <w:szCs w:val="20"/>
              </w:rPr>
              <w:t xml:space="preserve"> </w:t>
            </w:r>
            <w:r w:rsidRPr="001402D5">
              <w:rPr>
                <w:rFonts w:asciiTheme="minorBidi" w:hAnsiTheme="minorBidi" w:cstheme="minorBidi"/>
                <w:sz w:val="20"/>
                <w:szCs w:val="20"/>
                <w:rtl/>
              </w:rPr>
              <w:t xml:space="preserve">23 ס"מ לכל הפחות; זה </w:t>
            </w:r>
            <w:r w:rsidRPr="001402D5">
              <w:rPr>
                <w:rFonts w:asciiTheme="minorBidi" w:hAnsiTheme="minorBidi" w:cstheme="minorBidi"/>
                <w:sz w:val="20"/>
                <w:szCs w:val="20"/>
                <w:rtl/>
              </w:rPr>
              <w:lastRenderedPageBreak/>
              <w:t>אפשרי גם באמצעות מדף נשלף או מתקפל. אם השולחנות חדשים (הוצבו לאחר 25.10.13) כ</w:t>
            </w:r>
            <w:r w:rsidRPr="001402D5">
              <w:rPr>
                <w:rFonts w:asciiTheme="minorBidi" w:hAnsiTheme="minorBidi" w:cstheme="minorBidi" w:hint="cs"/>
                <w:sz w:val="20"/>
                <w:szCs w:val="20"/>
                <w:rtl/>
              </w:rPr>
              <w:t>ו</w:t>
            </w:r>
            <w:r w:rsidRPr="001402D5">
              <w:rPr>
                <w:rFonts w:asciiTheme="minorBidi" w:hAnsiTheme="minorBidi" w:cstheme="minorBidi"/>
                <w:sz w:val="20"/>
                <w:szCs w:val="20"/>
                <w:rtl/>
              </w:rPr>
              <w:t>לם נגישים.</w:t>
            </w:r>
          </w:p>
        </w:tc>
        <w:tc>
          <w:tcPr>
            <w:tcW w:w="759" w:type="dxa"/>
          </w:tcPr>
          <w:p w:rsidR="00977980" w:rsidRPr="001402D5" w:rsidRDefault="0097798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lastRenderedPageBreak/>
              <w:t>19</w:t>
            </w:r>
          </w:p>
        </w:tc>
        <w:tc>
          <w:tcPr>
            <w:tcW w:w="709"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992"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709"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2126"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1418" w:type="dxa"/>
          </w:tcPr>
          <w:p w:rsidR="0097798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vMerge w:val="restart"/>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לעניין מסעדות קיימות הוראות שונות- ראו טופס ייעודי</w:t>
            </w:r>
          </w:p>
        </w:tc>
      </w:tr>
      <w:tr w:rsidR="00977980" w:rsidRPr="001402D5" w:rsidTr="00790CE7">
        <w:trPr>
          <w:trHeight w:val="862"/>
        </w:trPr>
        <w:tc>
          <w:tcPr>
            <w:tcW w:w="489" w:type="dxa"/>
          </w:tcPr>
          <w:p w:rsidR="00977980" w:rsidRPr="001402D5" w:rsidRDefault="00977980"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977980" w:rsidRPr="001402D5" w:rsidRDefault="00977980" w:rsidP="00F5050A">
            <w:pPr>
              <w:spacing w:line="276" w:lineRule="auto"/>
              <w:ind w:right="72"/>
              <w:rPr>
                <w:rFonts w:asciiTheme="minorBidi" w:hAnsiTheme="minorBidi" w:cstheme="minorBidi"/>
                <w:sz w:val="20"/>
                <w:szCs w:val="20"/>
                <w:rtl/>
              </w:rPr>
            </w:pPr>
          </w:p>
        </w:tc>
        <w:tc>
          <w:tcPr>
            <w:tcW w:w="2956" w:type="dxa"/>
          </w:tcPr>
          <w:p w:rsidR="00977980" w:rsidRPr="001402D5" w:rsidRDefault="00977980"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כסאות לשימוש הציבור לצד השולחן – 10% מהם (ולפחות אחד מהם) הינו מושב מותאם כמפורט</w:t>
            </w:r>
            <w:r w:rsidRPr="001402D5">
              <w:rPr>
                <w:rFonts w:asciiTheme="minorBidi" w:hAnsiTheme="minorBidi" w:cstheme="minorBidi" w:hint="cs"/>
                <w:sz w:val="20"/>
                <w:szCs w:val="20"/>
                <w:rtl/>
              </w:rPr>
              <w:t xml:space="preserve"> בתקנה</w:t>
            </w:r>
            <w:r w:rsidRPr="001402D5">
              <w:rPr>
                <w:rFonts w:asciiTheme="minorBidi" w:hAnsiTheme="minorBidi" w:cstheme="minorBidi"/>
                <w:sz w:val="20"/>
                <w:szCs w:val="20"/>
                <w:rtl/>
              </w:rPr>
              <w:t xml:space="preserve"> </w:t>
            </w:r>
            <w:r w:rsidRPr="001402D5">
              <w:rPr>
                <w:rFonts w:asciiTheme="minorBidi" w:hAnsiTheme="minorBidi" w:cstheme="minorBidi" w:hint="cs"/>
                <w:sz w:val="20"/>
                <w:szCs w:val="20"/>
                <w:rtl/>
              </w:rPr>
              <w:t xml:space="preserve">23 (ראה </w:t>
            </w:r>
            <w:r w:rsidRPr="001402D5">
              <w:rPr>
                <w:rFonts w:asciiTheme="minorBidi" w:hAnsiTheme="minorBidi" w:cstheme="minorBidi"/>
                <w:sz w:val="20"/>
                <w:szCs w:val="20"/>
                <w:rtl/>
              </w:rPr>
              <w:t>טופס זה</w:t>
            </w:r>
            <w:r w:rsidRPr="001402D5">
              <w:rPr>
                <w:rFonts w:asciiTheme="minorBidi" w:hAnsiTheme="minorBidi" w:cstheme="minorBidi" w:hint="cs"/>
                <w:sz w:val="20"/>
                <w:szCs w:val="20"/>
                <w:rtl/>
              </w:rPr>
              <w:t>)</w:t>
            </w:r>
            <w:r w:rsidR="008E3A5E">
              <w:rPr>
                <w:rFonts w:asciiTheme="minorBidi" w:hAnsiTheme="minorBidi" w:cstheme="minorBidi"/>
                <w:sz w:val="20"/>
                <w:szCs w:val="20"/>
                <w:rtl/>
              </w:rPr>
              <w:t>.</w:t>
            </w:r>
          </w:p>
        </w:tc>
        <w:tc>
          <w:tcPr>
            <w:tcW w:w="759" w:type="dxa"/>
          </w:tcPr>
          <w:p w:rsidR="00977980" w:rsidRPr="001402D5" w:rsidRDefault="00977980"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19</w:t>
            </w:r>
          </w:p>
        </w:tc>
        <w:tc>
          <w:tcPr>
            <w:tcW w:w="709"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992" w:type="dxa"/>
          </w:tcPr>
          <w:p w:rsidR="00977980" w:rsidRPr="001402D5" w:rsidRDefault="00977980" w:rsidP="00F5050A">
            <w:pPr>
              <w:spacing w:line="276" w:lineRule="auto"/>
              <w:ind w:right="72"/>
              <w:jc w:val="center"/>
              <w:rPr>
                <w:rFonts w:asciiTheme="minorBidi" w:hAnsiTheme="minorBidi" w:cstheme="minorBidi"/>
                <w:sz w:val="20"/>
                <w:szCs w:val="20"/>
                <w:rtl/>
              </w:rPr>
            </w:pPr>
          </w:p>
        </w:tc>
        <w:tc>
          <w:tcPr>
            <w:tcW w:w="709"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2126" w:type="dxa"/>
          </w:tcPr>
          <w:p w:rsidR="00977980" w:rsidRPr="001402D5" w:rsidRDefault="00977980" w:rsidP="00F5050A">
            <w:pPr>
              <w:spacing w:line="276" w:lineRule="auto"/>
              <w:ind w:right="72"/>
              <w:jc w:val="both"/>
              <w:rPr>
                <w:rFonts w:asciiTheme="minorBidi" w:hAnsiTheme="minorBidi" w:cstheme="minorBidi"/>
                <w:sz w:val="20"/>
                <w:szCs w:val="20"/>
                <w:rtl/>
              </w:rPr>
            </w:pPr>
          </w:p>
        </w:tc>
        <w:tc>
          <w:tcPr>
            <w:tcW w:w="1418" w:type="dxa"/>
          </w:tcPr>
          <w:p w:rsidR="00977980"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vMerge/>
          </w:tcPr>
          <w:p w:rsidR="00977980" w:rsidRPr="001402D5" w:rsidRDefault="00977980"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שולחנות משרדיים בהם נעשית קבלת קהל ל-50 אנשים לפחות בחודש </w:t>
            </w:r>
          </w:p>
        </w:tc>
        <w:tc>
          <w:tcPr>
            <w:tcW w:w="2956" w:type="dxa"/>
          </w:tcPr>
          <w:p w:rsidR="00AA3575" w:rsidRPr="008E3A5E" w:rsidRDefault="008E3A5E" w:rsidP="00F5050A">
            <w:pPr>
              <w:spacing w:line="276" w:lineRule="auto"/>
              <w:ind w:right="72"/>
              <w:rPr>
                <w:rFonts w:asciiTheme="minorBidi" w:hAnsiTheme="minorBidi" w:cstheme="minorBidi"/>
                <w:sz w:val="20"/>
                <w:szCs w:val="20"/>
                <w:rtl/>
              </w:rPr>
            </w:pPr>
            <w:r w:rsidRPr="008E3A5E">
              <w:rPr>
                <w:rFonts w:asciiTheme="minorBidi" w:hAnsiTheme="minorBidi" w:cstheme="minorBidi"/>
                <w:sz w:val="20"/>
                <w:szCs w:val="20"/>
                <w:rtl/>
              </w:rPr>
              <w:t xml:space="preserve"> כמו עמדת שירות בישיבה</w:t>
            </w:r>
            <w:r w:rsidRPr="008E3A5E">
              <w:rPr>
                <w:rFonts w:asciiTheme="minorBidi" w:hAnsiTheme="minorBidi" w:cstheme="minorBidi" w:hint="cs"/>
                <w:sz w:val="20"/>
                <w:szCs w:val="20"/>
                <w:rtl/>
              </w:rPr>
              <w:t xml:space="preserve"> </w:t>
            </w:r>
            <w:r w:rsidR="00AA3575" w:rsidRPr="008E3A5E">
              <w:rPr>
                <w:rFonts w:asciiTheme="minorBidi" w:hAnsiTheme="minorBidi" w:cstheme="minorBidi"/>
                <w:sz w:val="20"/>
                <w:szCs w:val="20"/>
                <w:rtl/>
              </w:rPr>
              <w:t>(</w:t>
            </w:r>
            <w:r w:rsidRPr="008E3A5E">
              <w:rPr>
                <w:rFonts w:asciiTheme="minorBidi" w:hAnsiTheme="minorBidi" w:cstheme="minorBidi"/>
                <w:sz w:val="20"/>
                <w:szCs w:val="20"/>
                <w:rtl/>
              </w:rPr>
              <w:t>שור</w:t>
            </w:r>
            <w:r w:rsidRPr="008E3A5E">
              <w:rPr>
                <w:rFonts w:asciiTheme="minorBidi" w:hAnsiTheme="minorBidi" w:cstheme="minorBidi" w:hint="cs"/>
                <w:sz w:val="20"/>
                <w:szCs w:val="20"/>
                <w:rtl/>
              </w:rPr>
              <w:t>ה 9</w:t>
            </w:r>
            <w:r w:rsidR="00AA3575" w:rsidRPr="008E3A5E">
              <w:rPr>
                <w:rFonts w:asciiTheme="minorBidi" w:hAnsiTheme="minorBidi" w:cstheme="minorBidi"/>
                <w:sz w:val="20"/>
                <w:szCs w:val="20"/>
                <w:rtl/>
              </w:rPr>
              <w:t xml:space="preserve"> בטופס זה).</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19</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בשירות קיים- </w:t>
            </w:r>
            <w:r w:rsidR="0095685B">
              <w:rPr>
                <w:rFonts w:asciiTheme="minorBidi" w:hAnsiTheme="minorBidi" w:cstheme="minorBidi"/>
                <w:sz w:val="20"/>
                <w:szCs w:val="20"/>
                <w:rtl/>
              </w:rPr>
              <w:t>עפ"י סעיף ט' בהנחיות לשימוש בטופס</w:t>
            </w:r>
            <w:r w:rsidRPr="001402D5">
              <w:rPr>
                <w:rFonts w:asciiTheme="minorBidi" w:hAnsiTheme="minorBidi" w:cstheme="minorBidi"/>
                <w:sz w:val="20"/>
                <w:szCs w:val="20"/>
                <w:rtl/>
              </w:rPr>
              <w:t>.</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בשירות חדש- עד מועד תחילת מתן השירות</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פטור במקרה של קבלת קהל של 50 איש או פחות לחודש, או </w:t>
            </w:r>
            <w:r w:rsidR="002B5625">
              <w:rPr>
                <w:rFonts w:asciiTheme="minorBidi" w:hAnsiTheme="minorBidi" w:cstheme="minorBidi" w:hint="cs"/>
                <w:sz w:val="20"/>
                <w:szCs w:val="20"/>
                <w:rtl/>
              </w:rPr>
              <w:t xml:space="preserve">קבלת קהל </w:t>
            </w:r>
            <w:r w:rsidRPr="001402D5">
              <w:rPr>
                <w:rFonts w:asciiTheme="minorBidi" w:hAnsiTheme="minorBidi" w:cstheme="minorBidi"/>
                <w:sz w:val="20"/>
                <w:szCs w:val="20"/>
                <w:rtl/>
              </w:rPr>
              <w:t>באופן בלתי סדיר</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מדפים לשימוש הציבור  </w:t>
            </w:r>
          </w:p>
        </w:tc>
        <w:tc>
          <w:tcPr>
            <w:tcW w:w="2956" w:type="dxa"/>
          </w:tcPr>
          <w:p w:rsidR="00AA3575" w:rsidRPr="008E3A5E" w:rsidRDefault="00AA3575" w:rsidP="00F5050A">
            <w:pPr>
              <w:spacing w:line="276" w:lineRule="auto"/>
              <w:ind w:right="72"/>
              <w:rPr>
                <w:rFonts w:asciiTheme="minorBidi" w:hAnsiTheme="minorBidi" w:cstheme="minorBidi"/>
                <w:sz w:val="20"/>
                <w:szCs w:val="20"/>
                <w:rtl/>
              </w:rPr>
            </w:pPr>
            <w:r w:rsidRPr="008E3A5E">
              <w:rPr>
                <w:rFonts w:asciiTheme="minorBidi" w:hAnsiTheme="minorBidi" w:cstheme="minorBidi"/>
                <w:sz w:val="20"/>
                <w:szCs w:val="20"/>
                <w:rtl/>
              </w:rPr>
              <w:t>במדף אחד לפחות, מתקיימות דרישות עמדת שירות בישיבה</w:t>
            </w:r>
            <w:r w:rsidR="00977980" w:rsidRPr="008E3A5E">
              <w:rPr>
                <w:rFonts w:asciiTheme="minorBidi" w:hAnsiTheme="minorBidi" w:cstheme="minorBidi" w:hint="cs"/>
                <w:sz w:val="20"/>
                <w:szCs w:val="20"/>
                <w:rtl/>
              </w:rPr>
              <w:t xml:space="preserve"> </w:t>
            </w:r>
            <w:r w:rsidR="00977980" w:rsidRPr="008E3A5E">
              <w:rPr>
                <w:rFonts w:asciiTheme="minorBidi" w:hAnsiTheme="minorBidi" w:cstheme="minorBidi"/>
                <w:sz w:val="20"/>
                <w:szCs w:val="20"/>
                <w:rtl/>
              </w:rPr>
              <w:t xml:space="preserve">(שורה </w:t>
            </w:r>
            <w:r w:rsidR="008E3A5E" w:rsidRPr="008E3A5E">
              <w:rPr>
                <w:rFonts w:asciiTheme="minorBidi" w:hAnsiTheme="minorBidi" w:cstheme="minorBidi" w:hint="cs"/>
                <w:sz w:val="20"/>
                <w:szCs w:val="20"/>
                <w:rtl/>
              </w:rPr>
              <w:t>9</w:t>
            </w:r>
            <w:r w:rsidR="00977980" w:rsidRPr="008E3A5E">
              <w:rPr>
                <w:rFonts w:asciiTheme="minorBidi" w:hAnsiTheme="minorBidi" w:cstheme="minorBidi"/>
                <w:sz w:val="20"/>
                <w:szCs w:val="20"/>
                <w:rtl/>
              </w:rPr>
              <w:t xml:space="preserve"> בטופס זה).</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19</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מחשב לשימוש הציבור על שולחן או מדף  </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מתקיימות דרישות עמדת שירות בישיבה. </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מסופק סיוע סביר בהפעלתו.</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19</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r w:rsidR="00AA3575" w:rsidRPr="001402D5">
              <w:rPr>
                <w:rFonts w:asciiTheme="minorBidi" w:hAnsiTheme="minorBidi" w:cstheme="minorBidi"/>
                <w:sz w:val="20"/>
                <w:szCs w:val="20"/>
                <w:rtl/>
              </w:rPr>
              <w:t>.</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סיוע בהפעלת המחשב יינתן החל מ-1.7.14</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לא חל בספריות</w:t>
            </w: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עמדת מודיעין</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עמדת מודיעין עונה על כל דרישות עמדה נגישה רגילה (כולל </w:t>
            </w:r>
            <w:proofErr w:type="spellStart"/>
            <w:r w:rsidRPr="001402D5">
              <w:rPr>
                <w:rFonts w:asciiTheme="minorBidi" w:hAnsiTheme="minorBidi" w:cstheme="minorBidi"/>
                <w:sz w:val="20"/>
                <w:szCs w:val="20"/>
                <w:rtl/>
              </w:rPr>
              <w:t>מע</w:t>
            </w:r>
            <w:proofErr w:type="spellEnd"/>
            <w:r w:rsidRPr="001402D5">
              <w:rPr>
                <w:rFonts w:asciiTheme="minorBidi" w:hAnsiTheme="minorBidi" w:cstheme="minorBidi"/>
                <w:sz w:val="20"/>
                <w:szCs w:val="20"/>
                <w:rtl/>
              </w:rPr>
              <w:t xml:space="preserve">' עזר לשמיעה) ומסומנת בסמל הנגישות הבינ"ל. בנוסף, במקום ציבורי חדש או בשירות חדש במקום קיים, עמדת המודיעין  ממוקמת במקום </w:t>
            </w:r>
            <w:r w:rsidRPr="001402D5">
              <w:rPr>
                <w:rFonts w:asciiTheme="minorBidi" w:hAnsiTheme="minorBidi" w:cstheme="minorBidi"/>
                <w:sz w:val="20"/>
                <w:szCs w:val="20"/>
                <w:rtl/>
              </w:rPr>
              <w:lastRenderedPageBreak/>
              <w:t xml:space="preserve">שניתן לזהותו בקלות.  </w:t>
            </w:r>
          </w:p>
          <w:p w:rsidR="00AA3575" w:rsidRPr="001402D5" w:rsidRDefault="002B5625" w:rsidP="000F7021">
            <w:pPr>
              <w:spacing w:line="276" w:lineRule="auto"/>
              <w:ind w:right="72"/>
              <w:rPr>
                <w:rFonts w:asciiTheme="minorBidi" w:hAnsiTheme="minorBidi" w:cstheme="minorBidi"/>
                <w:sz w:val="20"/>
                <w:szCs w:val="20"/>
                <w:rtl/>
              </w:rPr>
            </w:pPr>
            <w:r>
              <w:rPr>
                <w:rFonts w:asciiTheme="minorBidi" w:hAnsiTheme="minorBidi" w:cstheme="minorBidi" w:hint="cs"/>
                <w:sz w:val="20"/>
                <w:szCs w:val="20"/>
                <w:rtl/>
              </w:rPr>
              <w:t xml:space="preserve">במידה ובעמדה נמסר מידע לציבור, לרבות בכתב, יימסר </w:t>
            </w:r>
            <w:r w:rsidR="00AA3575" w:rsidRPr="001402D5">
              <w:rPr>
                <w:rFonts w:asciiTheme="minorBidi" w:hAnsiTheme="minorBidi" w:cstheme="minorBidi"/>
                <w:sz w:val="20"/>
                <w:szCs w:val="20"/>
                <w:rtl/>
              </w:rPr>
              <w:t>בדרכים מותאמות</w:t>
            </w:r>
            <w:r>
              <w:rPr>
                <w:rFonts w:asciiTheme="minorBidi" w:hAnsiTheme="minorBidi" w:cstheme="minorBidi" w:hint="cs"/>
                <w:sz w:val="20"/>
                <w:szCs w:val="20"/>
                <w:rtl/>
              </w:rPr>
              <w:t xml:space="preserve"> כאמור בתקנה 29</w:t>
            </w:r>
            <w:r w:rsidR="00AA3575" w:rsidRPr="001402D5">
              <w:rPr>
                <w:rFonts w:asciiTheme="minorBidi" w:hAnsiTheme="minorBidi" w:cstheme="minorBidi"/>
                <w:sz w:val="20"/>
                <w:szCs w:val="20"/>
                <w:rtl/>
              </w:rPr>
              <w:t xml:space="preserve">. </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lastRenderedPageBreak/>
              <w:t>20</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2B79DB"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בעמדה קיימת </w:t>
            </w:r>
            <w:r w:rsidR="0095685B">
              <w:rPr>
                <w:rFonts w:asciiTheme="minorBidi" w:hAnsiTheme="minorBidi" w:cstheme="minorBidi"/>
                <w:sz w:val="20"/>
                <w:szCs w:val="20"/>
                <w:rtl/>
              </w:rPr>
              <w:t>עפ"י סעיף ט' בהנחיות לשימוש בטופס</w:t>
            </w:r>
            <w:r w:rsidRPr="001402D5">
              <w:rPr>
                <w:rFonts w:asciiTheme="minorBidi" w:hAnsiTheme="minorBidi" w:cstheme="minorBidi"/>
                <w:sz w:val="20"/>
                <w:szCs w:val="20"/>
                <w:rtl/>
              </w:rPr>
              <w:t xml:space="preserve">. </w:t>
            </w:r>
          </w:p>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בעמדה </w:t>
            </w:r>
            <w:r w:rsidRPr="001402D5">
              <w:rPr>
                <w:rFonts w:asciiTheme="minorBidi" w:hAnsiTheme="minorBidi" w:cstheme="minorBidi"/>
                <w:sz w:val="20"/>
                <w:szCs w:val="20"/>
                <w:rtl/>
              </w:rPr>
              <w:lastRenderedPageBreak/>
              <w:t>חדשה: עד מועד תחילת מתן השירות.</w:t>
            </w:r>
          </w:p>
        </w:tc>
        <w:tc>
          <w:tcPr>
            <w:tcW w:w="3511" w:type="dxa"/>
          </w:tcPr>
          <w:p w:rsidR="00AA3575" w:rsidRPr="001402D5" w:rsidRDefault="00AA3575" w:rsidP="002B5625">
            <w:pPr>
              <w:spacing w:line="276" w:lineRule="auto"/>
              <w:ind w:right="72"/>
              <w:rPr>
                <w:rFonts w:asciiTheme="minorBidi" w:hAnsiTheme="minorBidi" w:cstheme="minorBidi"/>
                <w:sz w:val="20"/>
                <w:szCs w:val="20"/>
                <w:rtl/>
              </w:rPr>
            </w:pPr>
          </w:p>
        </w:tc>
      </w:tr>
      <w:tr w:rsidR="008115E6" w:rsidRPr="001402D5" w:rsidTr="00790CE7">
        <w:trPr>
          <w:trHeight w:val="3412"/>
        </w:trPr>
        <w:tc>
          <w:tcPr>
            <w:tcW w:w="489" w:type="dxa"/>
          </w:tcPr>
          <w:p w:rsidR="008115E6" w:rsidRPr="001402D5" w:rsidRDefault="008115E6"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8115E6" w:rsidRPr="001402D5" w:rsidRDefault="008115E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כריזה קולית</w:t>
            </w:r>
            <w:r w:rsidRPr="001402D5">
              <w:rPr>
                <w:rFonts w:asciiTheme="minorBidi" w:hAnsiTheme="minorBidi" w:cstheme="minorBidi" w:hint="cs"/>
                <w:sz w:val="20"/>
                <w:szCs w:val="20"/>
                <w:rtl/>
              </w:rPr>
              <w:t xml:space="preserve"> </w:t>
            </w:r>
            <w:r w:rsidRPr="0095685B">
              <w:rPr>
                <w:rFonts w:asciiTheme="minorBidi" w:hAnsiTheme="minorBidi" w:cstheme="minorBidi" w:hint="cs"/>
                <w:sz w:val="20"/>
                <w:szCs w:val="20"/>
                <w:rtl/>
              </w:rPr>
              <w:t>(במקומות בהם נעשה שימוש בכריזה קולית)</w:t>
            </w:r>
          </w:p>
        </w:tc>
        <w:tc>
          <w:tcPr>
            <w:tcW w:w="2956" w:type="dxa"/>
          </w:tcPr>
          <w:p w:rsidR="008115E6" w:rsidRPr="001402D5" w:rsidRDefault="008115E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הכריזה בקול ברור ובשפה פשוטה ככל האפשר, וללא צלילי רקע.</w:t>
            </w:r>
          </w:p>
          <w:p w:rsidR="008115E6" w:rsidRPr="001402D5" w:rsidRDefault="008115E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הכריזה מלווה בחיווי חזותי כגון שלט אלקטרוני או מסך.</w:t>
            </w:r>
          </w:p>
        </w:tc>
        <w:tc>
          <w:tcPr>
            <w:tcW w:w="759" w:type="dxa"/>
          </w:tcPr>
          <w:p w:rsidR="008115E6" w:rsidRPr="001402D5" w:rsidRDefault="008115E6"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21</w:t>
            </w:r>
          </w:p>
        </w:tc>
        <w:tc>
          <w:tcPr>
            <w:tcW w:w="709" w:type="dxa"/>
          </w:tcPr>
          <w:p w:rsidR="008115E6" w:rsidRPr="001402D5" w:rsidRDefault="008115E6" w:rsidP="00F5050A">
            <w:pPr>
              <w:spacing w:line="276" w:lineRule="auto"/>
              <w:ind w:right="72"/>
              <w:jc w:val="center"/>
              <w:rPr>
                <w:rFonts w:asciiTheme="minorBidi" w:hAnsiTheme="minorBidi" w:cstheme="minorBidi"/>
                <w:sz w:val="20"/>
                <w:szCs w:val="20"/>
                <w:rtl/>
              </w:rPr>
            </w:pPr>
          </w:p>
        </w:tc>
        <w:tc>
          <w:tcPr>
            <w:tcW w:w="992" w:type="dxa"/>
          </w:tcPr>
          <w:p w:rsidR="008115E6" w:rsidRPr="001402D5" w:rsidRDefault="008115E6" w:rsidP="00F5050A">
            <w:pPr>
              <w:spacing w:line="276" w:lineRule="auto"/>
              <w:ind w:right="72"/>
              <w:jc w:val="center"/>
              <w:rPr>
                <w:rFonts w:asciiTheme="minorBidi" w:hAnsiTheme="minorBidi" w:cstheme="minorBidi"/>
                <w:sz w:val="20"/>
                <w:szCs w:val="20"/>
                <w:rtl/>
              </w:rPr>
            </w:pPr>
          </w:p>
        </w:tc>
        <w:tc>
          <w:tcPr>
            <w:tcW w:w="709" w:type="dxa"/>
          </w:tcPr>
          <w:p w:rsidR="008115E6" w:rsidRPr="001402D5" w:rsidRDefault="008115E6" w:rsidP="00F5050A">
            <w:pPr>
              <w:spacing w:line="276" w:lineRule="auto"/>
              <w:ind w:right="72"/>
              <w:jc w:val="both"/>
              <w:rPr>
                <w:rFonts w:asciiTheme="minorBidi" w:hAnsiTheme="minorBidi" w:cstheme="minorBidi"/>
                <w:sz w:val="20"/>
                <w:szCs w:val="20"/>
                <w:rtl/>
              </w:rPr>
            </w:pPr>
          </w:p>
        </w:tc>
        <w:tc>
          <w:tcPr>
            <w:tcW w:w="2126" w:type="dxa"/>
          </w:tcPr>
          <w:p w:rsidR="008115E6" w:rsidRPr="001402D5" w:rsidRDefault="008115E6" w:rsidP="00F5050A">
            <w:pPr>
              <w:spacing w:line="276" w:lineRule="auto"/>
              <w:ind w:right="72"/>
              <w:jc w:val="both"/>
              <w:rPr>
                <w:rFonts w:asciiTheme="minorBidi" w:hAnsiTheme="minorBidi" w:cstheme="minorBidi"/>
                <w:sz w:val="20"/>
                <w:szCs w:val="20"/>
                <w:rtl/>
              </w:rPr>
            </w:pPr>
          </w:p>
        </w:tc>
        <w:tc>
          <w:tcPr>
            <w:tcW w:w="1418" w:type="dxa"/>
          </w:tcPr>
          <w:p w:rsidR="008115E6"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8115E6" w:rsidRPr="001402D5" w:rsidRDefault="008115E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פטור מחיווי אלקטרוני בשירותי ספורט, בריכות שחיה, </w:t>
            </w:r>
            <w:proofErr w:type="spellStart"/>
            <w:r w:rsidRPr="001402D5">
              <w:rPr>
                <w:rFonts w:asciiTheme="minorBidi" w:hAnsiTheme="minorBidi" w:cstheme="minorBidi"/>
                <w:sz w:val="20"/>
                <w:szCs w:val="20"/>
                <w:rtl/>
              </w:rPr>
              <w:t>ארועי</w:t>
            </w:r>
            <w:proofErr w:type="spellEnd"/>
            <w:r w:rsidRPr="001402D5">
              <w:rPr>
                <w:rFonts w:asciiTheme="minorBidi" w:hAnsiTheme="minorBidi" w:cstheme="minorBidi"/>
                <w:sz w:val="20"/>
                <w:szCs w:val="20"/>
                <w:rtl/>
              </w:rPr>
              <w:t xml:space="preserve"> ספורט במקום פתוח אשר מספר המושבים בו פחות מ-2000; </w:t>
            </w:r>
            <w:proofErr w:type="spellStart"/>
            <w:r w:rsidRPr="001402D5">
              <w:rPr>
                <w:rFonts w:asciiTheme="minorBidi" w:hAnsiTheme="minorBidi" w:cstheme="minorBidi"/>
                <w:sz w:val="20"/>
                <w:szCs w:val="20"/>
                <w:rtl/>
              </w:rPr>
              <w:t>ארוע</w:t>
            </w:r>
            <w:proofErr w:type="spellEnd"/>
            <w:r w:rsidRPr="001402D5">
              <w:rPr>
                <w:rFonts w:asciiTheme="minorBidi" w:hAnsiTheme="minorBidi" w:cstheme="minorBidi"/>
                <w:sz w:val="20"/>
                <w:szCs w:val="20"/>
                <w:rtl/>
              </w:rPr>
              <w:t xml:space="preserve"> תרבות חד פעמי במקום פתוח, אשר מספר המושבים בו פחות מ- 2500; שירותי הצלה; בשירותים הניתנים בשטח פתוח (כגון שמורות טבע) ניתן להנגיש את הכריזה הקולית  בעזרת מסך או שלט אלקטרוני בכניסה, או באמצעות מסרון, לבקשת אדם עם מוגבלות שמיעה.</w:t>
            </w:r>
          </w:p>
        </w:tc>
      </w:tr>
      <w:tr w:rsidR="00D02558" w:rsidRPr="001402D5" w:rsidTr="00790CE7">
        <w:trPr>
          <w:trHeight w:val="410"/>
        </w:trPr>
        <w:tc>
          <w:tcPr>
            <w:tcW w:w="489" w:type="dxa"/>
          </w:tcPr>
          <w:p w:rsidR="00D02558" w:rsidRPr="001402D5" w:rsidRDefault="00D02558"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כריזה חזותית</w:t>
            </w:r>
          </w:p>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(שלט אלקטרוני או מסך עליו מוקרן מידע מתחלף בקשר לשירות)</w:t>
            </w:r>
          </w:p>
        </w:tc>
        <w:tc>
          <w:tcPr>
            <w:tcW w:w="2956" w:type="dxa"/>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המסך או השלט מוצב במקום ממנו ניתן לקרוא את הכיתוב בקלות; </w:t>
            </w:r>
          </w:p>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שני מטרים מחזיתו ומטר מצדדיו קיים שטח פנוי. </w:t>
            </w:r>
          </w:p>
        </w:tc>
        <w:tc>
          <w:tcPr>
            <w:tcW w:w="759" w:type="dxa"/>
          </w:tcPr>
          <w:p w:rsidR="00D02558" w:rsidRPr="001402D5" w:rsidRDefault="00D02558"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22</w:t>
            </w:r>
          </w:p>
        </w:tc>
        <w:tc>
          <w:tcPr>
            <w:tcW w:w="709"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992"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709"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2126"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1418" w:type="dxa"/>
          </w:tcPr>
          <w:p w:rsidR="00D02558"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D02558" w:rsidRPr="001402D5" w:rsidRDefault="00D02558" w:rsidP="00F5050A">
            <w:pPr>
              <w:spacing w:line="276" w:lineRule="auto"/>
              <w:ind w:right="72"/>
              <w:rPr>
                <w:rFonts w:asciiTheme="minorBidi" w:hAnsiTheme="minorBidi" w:cstheme="minorBidi"/>
                <w:sz w:val="20"/>
                <w:szCs w:val="20"/>
                <w:rtl/>
              </w:rPr>
            </w:pPr>
          </w:p>
        </w:tc>
      </w:tr>
      <w:tr w:rsidR="00D02558" w:rsidRPr="001402D5" w:rsidTr="00790CE7">
        <w:trPr>
          <w:trHeight w:val="410"/>
        </w:trPr>
        <w:tc>
          <w:tcPr>
            <w:tcW w:w="489" w:type="dxa"/>
          </w:tcPr>
          <w:p w:rsidR="00D02558" w:rsidRPr="001402D5" w:rsidRDefault="00D02558"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D02558" w:rsidRPr="001402D5" w:rsidRDefault="00D02558" w:rsidP="00F5050A">
            <w:pPr>
              <w:spacing w:line="276" w:lineRule="auto"/>
              <w:ind w:right="72"/>
              <w:rPr>
                <w:rFonts w:asciiTheme="minorBidi" w:hAnsiTheme="minorBidi" w:cstheme="minorBidi"/>
                <w:sz w:val="20"/>
                <w:szCs w:val="20"/>
                <w:rtl/>
              </w:rPr>
            </w:pPr>
          </w:p>
        </w:tc>
        <w:tc>
          <w:tcPr>
            <w:tcW w:w="2956" w:type="dxa"/>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המידע ניתן גם באמצעי קולי (לרבות בעל פה), לבקשת אדם עם מוגבלות.</w:t>
            </w:r>
          </w:p>
        </w:tc>
        <w:tc>
          <w:tcPr>
            <w:tcW w:w="759" w:type="dxa"/>
          </w:tcPr>
          <w:p w:rsidR="00D02558" w:rsidRPr="001402D5" w:rsidRDefault="00D02558"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22</w:t>
            </w:r>
          </w:p>
        </w:tc>
        <w:tc>
          <w:tcPr>
            <w:tcW w:w="709"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992"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709"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2126"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1418" w:type="dxa"/>
          </w:tcPr>
          <w:p w:rsidR="00D02558"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D02558" w:rsidRPr="001402D5" w:rsidRDefault="00D02558" w:rsidP="00F5050A">
            <w:pPr>
              <w:spacing w:line="276" w:lineRule="auto"/>
              <w:ind w:right="72"/>
              <w:rPr>
                <w:rFonts w:asciiTheme="minorBidi" w:hAnsiTheme="minorBidi" w:cstheme="minorBidi"/>
                <w:sz w:val="20"/>
                <w:szCs w:val="20"/>
                <w:rtl/>
              </w:rPr>
            </w:pPr>
          </w:p>
        </w:tc>
      </w:tr>
      <w:tr w:rsidR="00D02558" w:rsidRPr="001402D5" w:rsidTr="00790CE7">
        <w:trPr>
          <w:trHeight w:val="268"/>
        </w:trPr>
        <w:tc>
          <w:tcPr>
            <w:tcW w:w="489" w:type="dxa"/>
          </w:tcPr>
          <w:p w:rsidR="00D02558" w:rsidRPr="001402D5" w:rsidRDefault="00D02558"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מושבים מותאמים במקומות המתנה</w:t>
            </w:r>
          </w:p>
        </w:tc>
        <w:tc>
          <w:tcPr>
            <w:tcW w:w="2956" w:type="dxa"/>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קיימים מושבים כמספר עמדות השירות, כאשר 10% לפחות מהם הנם מושבים מותאמים, ולא פחות ממושב מותאם אחד (מושב מותאם הינו מושב יציב, גובה פני המושב (בעת שיושבים עליו) 45-48 ס"מ לפחות, עומק המושב 40-45 ס"מ, והוא בעל ידיות באורך 30 ס"מ שגובהן 18-24 ס"מ מעל המושב); </w:t>
            </w:r>
          </w:p>
        </w:tc>
        <w:tc>
          <w:tcPr>
            <w:tcW w:w="759" w:type="dxa"/>
          </w:tcPr>
          <w:p w:rsidR="00D02558" w:rsidRPr="001402D5" w:rsidRDefault="00D02558"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23</w:t>
            </w:r>
          </w:p>
        </w:tc>
        <w:tc>
          <w:tcPr>
            <w:tcW w:w="709"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992"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709"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2126"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1418" w:type="dxa"/>
          </w:tcPr>
          <w:p w:rsidR="00D02558"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D02558" w:rsidRPr="001402D5" w:rsidRDefault="00D02558" w:rsidP="00F5050A">
            <w:pPr>
              <w:spacing w:line="276" w:lineRule="auto"/>
              <w:ind w:right="72"/>
              <w:rPr>
                <w:rFonts w:asciiTheme="minorBidi" w:hAnsiTheme="minorBidi" w:cstheme="minorBidi"/>
                <w:sz w:val="20"/>
                <w:szCs w:val="20"/>
                <w:rtl/>
              </w:rPr>
            </w:pPr>
          </w:p>
        </w:tc>
      </w:tr>
      <w:tr w:rsidR="00D02558" w:rsidRPr="001402D5" w:rsidTr="00790CE7">
        <w:trPr>
          <w:trHeight w:val="492"/>
        </w:trPr>
        <w:tc>
          <w:tcPr>
            <w:tcW w:w="489" w:type="dxa"/>
          </w:tcPr>
          <w:p w:rsidR="00D02558" w:rsidRPr="001402D5" w:rsidRDefault="00D02558"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D02558" w:rsidRPr="001402D5" w:rsidRDefault="00D02558" w:rsidP="00F5050A">
            <w:pPr>
              <w:spacing w:line="276" w:lineRule="auto"/>
              <w:ind w:right="72"/>
              <w:rPr>
                <w:rFonts w:asciiTheme="minorBidi" w:hAnsiTheme="minorBidi" w:cstheme="minorBidi"/>
                <w:sz w:val="20"/>
                <w:szCs w:val="20"/>
                <w:rtl/>
              </w:rPr>
            </w:pPr>
          </w:p>
        </w:tc>
        <w:tc>
          <w:tcPr>
            <w:tcW w:w="2956" w:type="dxa"/>
          </w:tcPr>
          <w:p w:rsidR="00D02558" w:rsidRPr="001402D5" w:rsidRDefault="00D02558"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קיימים מקומות המתנה מיוחדים (שטח רצפה פנוי בגודל 120 ס"מ אורך ו-80 ס"מ רוחב) בשיעור של 4% ממספר עמדות השירות ולפחות מקום אחד.</w:t>
            </w:r>
          </w:p>
        </w:tc>
        <w:tc>
          <w:tcPr>
            <w:tcW w:w="759" w:type="dxa"/>
          </w:tcPr>
          <w:p w:rsidR="00D02558" w:rsidRPr="001402D5" w:rsidRDefault="00D02558"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23</w:t>
            </w:r>
          </w:p>
        </w:tc>
        <w:tc>
          <w:tcPr>
            <w:tcW w:w="709"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992" w:type="dxa"/>
          </w:tcPr>
          <w:p w:rsidR="00D02558" w:rsidRPr="001402D5" w:rsidRDefault="00D02558" w:rsidP="00F5050A">
            <w:pPr>
              <w:spacing w:line="276" w:lineRule="auto"/>
              <w:ind w:right="72"/>
              <w:jc w:val="center"/>
              <w:rPr>
                <w:rFonts w:asciiTheme="minorBidi" w:hAnsiTheme="minorBidi" w:cstheme="minorBidi"/>
                <w:sz w:val="20"/>
                <w:szCs w:val="20"/>
                <w:rtl/>
              </w:rPr>
            </w:pPr>
          </w:p>
        </w:tc>
        <w:tc>
          <w:tcPr>
            <w:tcW w:w="709"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2126" w:type="dxa"/>
          </w:tcPr>
          <w:p w:rsidR="00D02558" w:rsidRPr="001402D5" w:rsidRDefault="00D02558" w:rsidP="00F5050A">
            <w:pPr>
              <w:spacing w:line="276" w:lineRule="auto"/>
              <w:ind w:right="72"/>
              <w:jc w:val="both"/>
              <w:rPr>
                <w:rFonts w:asciiTheme="minorBidi" w:hAnsiTheme="minorBidi" w:cstheme="minorBidi"/>
                <w:sz w:val="20"/>
                <w:szCs w:val="20"/>
                <w:rtl/>
              </w:rPr>
            </w:pPr>
          </w:p>
        </w:tc>
        <w:tc>
          <w:tcPr>
            <w:tcW w:w="1418" w:type="dxa"/>
          </w:tcPr>
          <w:p w:rsidR="00D02558"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D02558" w:rsidRPr="001402D5" w:rsidRDefault="00D02558" w:rsidP="00F5050A">
            <w:pPr>
              <w:spacing w:line="276" w:lineRule="auto"/>
              <w:ind w:right="72"/>
              <w:rPr>
                <w:rFonts w:asciiTheme="minorBidi" w:hAnsiTheme="minorBidi" w:cstheme="minorBidi"/>
                <w:sz w:val="20"/>
                <w:szCs w:val="20"/>
                <w:rtl/>
              </w:rPr>
            </w:pPr>
          </w:p>
        </w:tc>
      </w:tr>
      <w:tr w:rsidR="00A747FB" w:rsidRPr="001402D5" w:rsidTr="00790CE7">
        <w:trPr>
          <w:trHeight w:val="862"/>
        </w:trPr>
        <w:tc>
          <w:tcPr>
            <w:tcW w:w="489" w:type="dxa"/>
          </w:tcPr>
          <w:p w:rsidR="00AA3575" w:rsidRPr="001402D5" w:rsidRDefault="00AA3575" w:rsidP="00F5050A">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מושבים לצורך מנוחה</w:t>
            </w:r>
          </w:p>
        </w:tc>
        <w:tc>
          <w:tcPr>
            <w:tcW w:w="2956" w:type="dxa"/>
          </w:tcPr>
          <w:p w:rsidR="00AA3575" w:rsidRPr="001402D5" w:rsidRDefault="00AA3575"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בבניין בו מרחק ההליכה מהכניסה ועד הנקודה המרוחקת ביותר במפלס אחד עולה על 60 מטרים מותקן מושב לצורך מנוחה לשני אנשים לפחות, שאינו מהווה מכשול למעבר הציבור, ושקיים שטח פנוי לפניו של 170 ס"מ. </w:t>
            </w:r>
          </w:p>
        </w:tc>
        <w:tc>
          <w:tcPr>
            <w:tcW w:w="759" w:type="dxa"/>
          </w:tcPr>
          <w:p w:rsidR="00AA3575" w:rsidRPr="001402D5" w:rsidRDefault="00AA3575"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23(ב)</w:t>
            </w:r>
          </w:p>
        </w:tc>
        <w:tc>
          <w:tcPr>
            <w:tcW w:w="709"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F5050A">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F5050A">
            <w:pPr>
              <w:spacing w:line="276" w:lineRule="auto"/>
              <w:ind w:right="72"/>
              <w:jc w:val="both"/>
              <w:rPr>
                <w:rFonts w:asciiTheme="minorBidi" w:hAnsiTheme="minorBidi" w:cstheme="minorBidi"/>
                <w:sz w:val="20"/>
                <w:szCs w:val="20"/>
                <w:rtl/>
              </w:rPr>
            </w:pPr>
          </w:p>
        </w:tc>
        <w:tc>
          <w:tcPr>
            <w:tcW w:w="1418" w:type="dxa"/>
          </w:tcPr>
          <w:p w:rsidR="00AA3575"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AA3575" w:rsidRPr="001402D5" w:rsidRDefault="00AA3575" w:rsidP="00F5050A">
            <w:pPr>
              <w:spacing w:line="276" w:lineRule="auto"/>
              <w:ind w:right="72"/>
              <w:rPr>
                <w:rFonts w:asciiTheme="minorBidi" w:hAnsiTheme="minorBidi" w:cstheme="minorBidi"/>
                <w:sz w:val="20"/>
                <w:szCs w:val="20"/>
                <w:rtl/>
              </w:rPr>
            </w:pPr>
          </w:p>
        </w:tc>
      </w:tr>
      <w:tr w:rsidR="00655B2B" w:rsidRPr="001402D5" w:rsidTr="00790CE7">
        <w:trPr>
          <w:trHeight w:val="268"/>
        </w:trPr>
        <w:tc>
          <w:tcPr>
            <w:tcW w:w="489" w:type="dxa"/>
          </w:tcPr>
          <w:p w:rsidR="00655B2B" w:rsidRPr="001402D5" w:rsidRDefault="00655B2B"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655B2B" w:rsidRPr="001402D5" w:rsidRDefault="00655B2B"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תאי מדידה</w:t>
            </w:r>
            <w:r w:rsidRPr="001402D5">
              <w:rPr>
                <w:rFonts w:asciiTheme="minorBidi" w:hAnsiTheme="minorBidi" w:cstheme="minorBidi" w:hint="cs"/>
                <w:sz w:val="20"/>
                <w:szCs w:val="20"/>
                <w:rtl/>
              </w:rPr>
              <w:t xml:space="preserve"> </w:t>
            </w:r>
            <w:r w:rsidRPr="0095685B">
              <w:rPr>
                <w:rFonts w:asciiTheme="minorBidi" w:hAnsiTheme="minorBidi" w:cstheme="minorBidi" w:hint="cs"/>
                <w:sz w:val="20"/>
                <w:szCs w:val="20"/>
                <w:rtl/>
              </w:rPr>
              <w:t>והחלפת בגדים</w:t>
            </w:r>
          </w:p>
        </w:tc>
        <w:tc>
          <w:tcPr>
            <w:tcW w:w="2956" w:type="dxa"/>
          </w:tcPr>
          <w:p w:rsidR="00655B2B" w:rsidRPr="001402D5" w:rsidRDefault="00655B2B" w:rsidP="002B562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אם יש דרך נגישה</w:t>
            </w:r>
            <w:r w:rsidRPr="001402D5">
              <w:rPr>
                <w:rFonts w:asciiTheme="minorBidi" w:hAnsiTheme="minorBidi" w:cstheme="minorBidi" w:hint="cs"/>
                <w:sz w:val="20"/>
                <w:szCs w:val="20"/>
                <w:rtl/>
              </w:rPr>
              <w:t xml:space="preserve"> אל התאים </w:t>
            </w:r>
            <w:r w:rsidR="002B5625">
              <w:rPr>
                <w:rFonts w:asciiTheme="minorBidi" w:hAnsiTheme="minorBidi" w:cstheme="minorBidi" w:hint="cs"/>
                <w:sz w:val="20"/>
                <w:szCs w:val="20"/>
                <w:rtl/>
              </w:rPr>
              <w:t>ב</w:t>
            </w:r>
            <w:r w:rsidRPr="001402D5">
              <w:rPr>
                <w:rFonts w:asciiTheme="minorBidi" w:hAnsiTheme="minorBidi" w:cstheme="minorBidi" w:hint="cs"/>
                <w:sz w:val="20"/>
                <w:szCs w:val="20"/>
                <w:rtl/>
              </w:rPr>
              <w:t>מפלס:</w:t>
            </w:r>
            <w:r w:rsidRPr="001402D5">
              <w:rPr>
                <w:rFonts w:asciiTheme="minorBidi" w:hAnsiTheme="minorBidi" w:cstheme="minorBidi"/>
                <w:sz w:val="20"/>
                <w:szCs w:val="20"/>
                <w:rtl/>
              </w:rPr>
              <w:t xml:space="preserve"> בתא אחד</w:t>
            </w:r>
            <w:r w:rsidRPr="001402D5">
              <w:rPr>
                <w:rFonts w:asciiTheme="minorBidi" w:hAnsiTheme="minorBidi" w:cstheme="minorBidi" w:hint="cs"/>
                <w:sz w:val="20"/>
                <w:szCs w:val="20"/>
                <w:rtl/>
              </w:rPr>
              <w:t xml:space="preserve"> לפחות</w:t>
            </w:r>
            <w:r w:rsidRPr="001402D5">
              <w:rPr>
                <w:rFonts w:asciiTheme="minorBidi" w:hAnsiTheme="minorBidi" w:cstheme="minorBidi"/>
                <w:sz w:val="20"/>
                <w:szCs w:val="20"/>
                <w:rtl/>
              </w:rPr>
              <w:t xml:space="preserve"> </w:t>
            </w:r>
            <w:r w:rsidRPr="001402D5">
              <w:rPr>
                <w:rFonts w:asciiTheme="minorBidi" w:hAnsiTheme="minorBidi" w:cstheme="minorBidi" w:hint="cs"/>
                <w:sz w:val="20"/>
                <w:szCs w:val="20"/>
                <w:rtl/>
              </w:rPr>
              <w:t xml:space="preserve">בכל מפלס </w:t>
            </w:r>
            <w:r w:rsidRPr="001402D5">
              <w:rPr>
                <w:rFonts w:asciiTheme="minorBidi" w:hAnsiTheme="minorBidi" w:cstheme="minorBidi"/>
                <w:sz w:val="20"/>
                <w:szCs w:val="20"/>
                <w:rtl/>
              </w:rPr>
              <w:t>יש שטח לסיבוב כסא גלגלים</w:t>
            </w:r>
            <w:r w:rsidRPr="001402D5">
              <w:rPr>
                <w:rFonts w:asciiTheme="minorBidi" w:hAnsiTheme="minorBidi" w:cstheme="minorBidi" w:hint="cs"/>
                <w:sz w:val="20"/>
                <w:szCs w:val="20"/>
                <w:rtl/>
              </w:rPr>
              <w:t xml:space="preserve"> </w:t>
            </w:r>
            <w:r w:rsidRPr="0095685B">
              <w:rPr>
                <w:rFonts w:asciiTheme="minorBidi" w:hAnsiTheme="minorBidi" w:cstheme="minorBidi" w:hint="cs"/>
                <w:sz w:val="20"/>
                <w:szCs w:val="20"/>
                <w:rtl/>
              </w:rPr>
              <w:t>(130</w:t>
            </w:r>
            <w:r w:rsidRPr="0095685B">
              <w:rPr>
                <w:rFonts w:asciiTheme="minorBidi" w:hAnsiTheme="minorBidi" w:cstheme="minorBidi" w:hint="cs"/>
                <w:sz w:val="20"/>
                <w:szCs w:val="20"/>
              </w:rPr>
              <w:t>X</w:t>
            </w:r>
            <w:r w:rsidRPr="0095685B">
              <w:rPr>
                <w:rFonts w:asciiTheme="minorBidi" w:hAnsiTheme="minorBidi" w:cstheme="minorBidi" w:hint="cs"/>
                <w:sz w:val="20"/>
                <w:szCs w:val="20"/>
                <w:rtl/>
              </w:rPr>
              <w:t>170 ס"מ או 150</w:t>
            </w:r>
            <w:r w:rsidRPr="0095685B">
              <w:rPr>
                <w:rFonts w:asciiTheme="minorBidi" w:hAnsiTheme="minorBidi" w:cstheme="minorBidi" w:hint="cs"/>
                <w:sz w:val="20"/>
                <w:szCs w:val="20"/>
              </w:rPr>
              <w:t>X</w:t>
            </w:r>
            <w:r w:rsidRPr="0095685B">
              <w:rPr>
                <w:rFonts w:asciiTheme="minorBidi" w:hAnsiTheme="minorBidi" w:cstheme="minorBidi" w:hint="cs"/>
                <w:sz w:val="20"/>
                <w:szCs w:val="20"/>
                <w:rtl/>
              </w:rPr>
              <w:t>150 ס"מ)</w:t>
            </w:r>
            <w:r w:rsidRPr="0095685B">
              <w:rPr>
                <w:rFonts w:asciiTheme="minorBidi" w:hAnsiTheme="minorBidi" w:cstheme="minorBidi"/>
                <w:sz w:val="20"/>
                <w:szCs w:val="20"/>
                <w:rtl/>
              </w:rPr>
              <w:t>.</w:t>
            </w:r>
          </w:p>
          <w:p w:rsidR="00655B2B" w:rsidRPr="0095685B" w:rsidRDefault="00655B2B" w:rsidP="00F5050A">
            <w:pPr>
              <w:spacing w:line="276" w:lineRule="auto"/>
              <w:ind w:right="72"/>
              <w:rPr>
                <w:rFonts w:asciiTheme="minorBidi" w:hAnsiTheme="minorBidi" w:cstheme="minorBidi"/>
                <w:sz w:val="20"/>
                <w:szCs w:val="20"/>
                <w:rtl/>
              </w:rPr>
            </w:pPr>
            <w:r w:rsidRPr="0095685B">
              <w:rPr>
                <w:rFonts w:asciiTheme="minorBidi" w:hAnsiTheme="minorBidi" w:cstheme="minorBidi" w:hint="cs"/>
                <w:sz w:val="20"/>
                <w:szCs w:val="20"/>
                <w:rtl/>
              </w:rPr>
              <w:t>בתא יש כיסא מותאם לפי תקנה 23 (ראה טופס זה)</w:t>
            </w:r>
            <w:r w:rsidRPr="0095685B">
              <w:rPr>
                <w:rFonts w:asciiTheme="minorBidi" w:hAnsiTheme="minorBidi" w:cstheme="minorBidi"/>
                <w:sz w:val="20"/>
                <w:szCs w:val="20"/>
                <w:rtl/>
              </w:rPr>
              <w:t>.</w:t>
            </w:r>
          </w:p>
          <w:p w:rsidR="00655B2B" w:rsidRPr="001402D5" w:rsidRDefault="00655B2B" w:rsidP="00F5050A">
            <w:pPr>
              <w:spacing w:line="276" w:lineRule="auto"/>
              <w:ind w:right="72"/>
              <w:rPr>
                <w:rFonts w:asciiTheme="minorBidi" w:hAnsiTheme="minorBidi" w:cstheme="minorBidi"/>
                <w:sz w:val="20"/>
                <w:szCs w:val="20"/>
                <w:rtl/>
              </w:rPr>
            </w:pPr>
            <w:r w:rsidRPr="0095685B">
              <w:rPr>
                <w:rFonts w:asciiTheme="minorBidi" w:hAnsiTheme="minorBidi" w:cstheme="minorBidi"/>
                <w:sz w:val="20"/>
                <w:szCs w:val="20"/>
                <w:rtl/>
              </w:rPr>
              <w:t xml:space="preserve">מוצבת מראה </w:t>
            </w:r>
            <w:proofErr w:type="spellStart"/>
            <w:r w:rsidRPr="0095685B">
              <w:rPr>
                <w:rFonts w:asciiTheme="minorBidi" w:hAnsiTheme="minorBidi" w:cstheme="minorBidi"/>
                <w:sz w:val="20"/>
                <w:szCs w:val="20"/>
                <w:rtl/>
              </w:rPr>
              <w:t>שקצ</w:t>
            </w:r>
            <w:r w:rsidRPr="0095685B">
              <w:rPr>
                <w:rFonts w:asciiTheme="minorBidi" w:hAnsiTheme="minorBidi" w:cstheme="minorBidi" w:hint="cs"/>
                <w:sz w:val="20"/>
                <w:szCs w:val="20"/>
                <w:rtl/>
              </w:rPr>
              <w:t>ה</w:t>
            </w:r>
            <w:r w:rsidRPr="0095685B">
              <w:rPr>
                <w:rFonts w:asciiTheme="minorBidi" w:hAnsiTheme="minorBidi" w:cstheme="minorBidi"/>
                <w:sz w:val="20"/>
                <w:szCs w:val="20"/>
                <w:rtl/>
              </w:rPr>
              <w:t>ה</w:t>
            </w:r>
            <w:proofErr w:type="spellEnd"/>
            <w:r w:rsidRPr="0095685B">
              <w:rPr>
                <w:rFonts w:asciiTheme="minorBidi" w:hAnsiTheme="minorBidi" w:cstheme="minorBidi"/>
                <w:sz w:val="20"/>
                <w:szCs w:val="20"/>
                <w:rtl/>
              </w:rPr>
              <w:t xml:space="preserve"> התחתון אינו גבוה מ-45 ס"מ </w:t>
            </w:r>
            <w:proofErr w:type="spellStart"/>
            <w:r w:rsidRPr="0095685B">
              <w:rPr>
                <w:rFonts w:asciiTheme="minorBidi" w:hAnsiTheme="minorBidi" w:cstheme="minorBidi"/>
                <w:sz w:val="20"/>
                <w:szCs w:val="20"/>
                <w:rtl/>
              </w:rPr>
              <w:t>וקצהה</w:t>
            </w:r>
            <w:proofErr w:type="spellEnd"/>
            <w:r w:rsidRPr="0095685B">
              <w:rPr>
                <w:rFonts w:asciiTheme="minorBidi" w:hAnsiTheme="minorBidi" w:cstheme="minorBidi"/>
                <w:sz w:val="20"/>
                <w:szCs w:val="20"/>
                <w:rtl/>
              </w:rPr>
              <w:t xml:space="preserve"> העליון אינו נמוך מ- 175 ס"מ.</w:t>
            </w:r>
          </w:p>
        </w:tc>
        <w:tc>
          <w:tcPr>
            <w:tcW w:w="759" w:type="dxa"/>
          </w:tcPr>
          <w:p w:rsidR="00655B2B" w:rsidRPr="001402D5" w:rsidRDefault="00655B2B"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24</w:t>
            </w:r>
          </w:p>
        </w:tc>
        <w:tc>
          <w:tcPr>
            <w:tcW w:w="709"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992"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709"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2126"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1418" w:type="dxa"/>
          </w:tcPr>
          <w:p w:rsidR="00655B2B"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655B2B" w:rsidRPr="001402D5" w:rsidRDefault="00655B2B"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פטור אם שטח השימוש על ידי הציבור, כולל תאי ההלבשה, אינו עולה על 120 מ"ר </w:t>
            </w:r>
          </w:p>
        </w:tc>
      </w:tr>
      <w:tr w:rsidR="00655B2B" w:rsidRPr="001402D5" w:rsidTr="00790CE7">
        <w:trPr>
          <w:trHeight w:val="862"/>
        </w:trPr>
        <w:tc>
          <w:tcPr>
            <w:tcW w:w="489" w:type="dxa"/>
          </w:tcPr>
          <w:p w:rsidR="00655B2B" w:rsidRPr="001402D5" w:rsidRDefault="00655B2B"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655B2B" w:rsidRPr="001402D5" w:rsidRDefault="00655B2B" w:rsidP="00F5050A">
            <w:pPr>
              <w:spacing w:line="276" w:lineRule="auto"/>
              <w:ind w:right="72"/>
              <w:rPr>
                <w:rFonts w:asciiTheme="minorBidi" w:hAnsiTheme="minorBidi" w:cstheme="minorBidi"/>
                <w:sz w:val="20"/>
                <w:szCs w:val="20"/>
                <w:rtl/>
              </w:rPr>
            </w:pPr>
          </w:p>
        </w:tc>
        <w:tc>
          <w:tcPr>
            <w:tcW w:w="2956" w:type="dxa"/>
          </w:tcPr>
          <w:p w:rsidR="00655B2B" w:rsidRPr="0095685B" w:rsidRDefault="00655B2B" w:rsidP="00F5050A">
            <w:pPr>
              <w:spacing w:line="276" w:lineRule="auto"/>
              <w:ind w:right="72"/>
              <w:rPr>
                <w:rFonts w:asciiTheme="minorBidi" w:hAnsiTheme="minorBidi" w:cstheme="minorBidi"/>
                <w:sz w:val="20"/>
                <w:szCs w:val="20"/>
                <w:rtl/>
              </w:rPr>
            </w:pPr>
            <w:r w:rsidRPr="0095685B">
              <w:rPr>
                <w:rFonts w:asciiTheme="minorBidi" w:hAnsiTheme="minorBidi" w:cstheme="minorBidi"/>
                <w:sz w:val="20"/>
                <w:szCs w:val="20"/>
                <w:rtl/>
              </w:rPr>
              <w:t xml:space="preserve">אם אין דרך נגישה למקום, מוצב בתא, לבקשת אדם עם מוגבלות, מושב מותאם </w:t>
            </w:r>
            <w:r w:rsidRPr="0095685B">
              <w:rPr>
                <w:rFonts w:asciiTheme="minorBidi" w:hAnsiTheme="minorBidi" w:cstheme="minorBidi" w:hint="cs"/>
                <w:sz w:val="20"/>
                <w:szCs w:val="20"/>
                <w:rtl/>
              </w:rPr>
              <w:t>לפי תקנה 23 (ראה טופס זה)</w:t>
            </w:r>
            <w:r w:rsidRPr="0095685B">
              <w:rPr>
                <w:rFonts w:asciiTheme="minorBidi" w:hAnsiTheme="minorBidi" w:cstheme="minorBidi"/>
                <w:sz w:val="20"/>
                <w:szCs w:val="20"/>
                <w:rtl/>
              </w:rPr>
              <w:t>.</w:t>
            </w:r>
          </w:p>
        </w:tc>
        <w:tc>
          <w:tcPr>
            <w:tcW w:w="759" w:type="dxa"/>
          </w:tcPr>
          <w:p w:rsidR="00655B2B" w:rsidRPr="001402D5" w:rsidRDefault="00655B2B"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24</w:t>
            </w:r>
          </w:p>
        </w:tc>
        <w:tc>
          <w:tcPr>
            <w:tcW w:w="709"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992"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709"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2126"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1418" w:type="dxa"/>
          </w:tcPr>
          <w:p w:rsidR="00655B2B"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655B2B" w:rsidRPr="001402D5" w:rsidRDefault="00655B2B" w:rsidP="00F5050A">
            <w:pPr>
              <w:spacing w:line="276" w:lineRule="auto"/>
              <w:ind w:right="72"/>
              <w:rPr>
                <w:rFonts w:asciiTheme="minorBidi" w:hAnsiTheme="minorBidi" w:cstheme="minorBidi"/>
                <w:sz w:val="20"/>
                <w:szCs w:val="20"/>
                <w:rtl/>
              </w:rPr>
            </w:pPr>
          </w:p>
        </w:tc>
      </w:tr>
      <w:tr w:rsidR="00655B2B" w:rsidRPr="001402D5" w:rsidTr="00790CE7">
        <w:trPr>
          <w:trHeight w:val="862"/>
        </w:trPr>
        <w:tc>
          <w:tcPr>
            <w:tcW w:w="489" w:type="dxa"/>
          </w:tcPr>
          <w:p w:rsidR="00655B2B" w:rsidRPr="001402D5" w:rsidRDefault="00655B2B"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655B2B" w:rsidRPr="001402D5" w:rsidRDefault="00655B2B" w:rsidP="00F5050A">
            <w:pPr>
              <w:spacing w:line="276" w:lineRule="auto"/>
              <w:ind w:right="72"/>
              <w:rPr>
                <w:rFonts w:asciiTheme="minorBidi" w:hAnsiTheme="minorBidi" w:cstheme="minorBidi"/>
                <w:sz w:val="20"/>
                <w:szCs w:val="20"/>
                <w:rtl/>
              </w:rPr>
            </w:pPr>
          </w:p>
        </w:tc>
        <w:tc>
          <w:tcPr>
            <w:tcW w:w="2956" w:type="dxa"/>
          </w:tcPr>
          <w:p w:rsidR="00655B2B" w:rsidRPr="0095685B" w:rsidRDefault="00655B2B" w:rsidP="00F5050A">
            <w:pPr>
              <w:spacing w:line="276" w:lineRule="auto"/>
              <w:ind w:right="72"/>
              <w:rPr>
                <w:rFonts w:asciiTheme="minorBidi" w:hAnsiTheme="minorBidi" w:cstheme="minorBidi"/>
                <w:sz w:val="20"/>
                <w:szCs w:val="20"/>
                <w:rtl/>
              </w:rPr>
            </w:pPr>
            <w:r w:rsidRPr="0095685B">
              <w:rPr>
                <w:rFonts w:asciiTheme="minorBidi" w:hAnsiTheme="minorBidi" w:cstheme="minorBidi" w:hint="cs"/>
                <w:sz w:val="20"/>
                <w:szCs w:val="20"/>
                <w:rtl/>
              </w:rPr>
              <w:t>המתלים בניגוד חזותי</w:t>
            </w:r>
          </w:p>
        </w:tc>
        <w:tc>
          <w:tcPr>
            <w:tcW w:w="759" w:type="dxa"/>
          </w:tcPr>
          <w:p w:rsidR="00655B2B" w:rsidRPr="001402D5" w:rsidRDefault="00655B2B"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24</w:t>
            </w:r>
          </w:p>
        </w:tc>
        <w:tc>
          <w:tcPr>
            <w:tcW w:w="709"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992" w:type="dxa"/>
          </w:tcPr>
          <w:p w:rsidR="00655B2B" w:rsidRPr="001402D5" w:rsidRDefault="00655B2B" w:rsidP="00F5050A">
            <w:pPr>
              <w:spacing w:line="276" w:lineRule="auto"/>
              <w:ind w:right="72"/>
              <w:jc w:val="center"/>
              <w:rPr>
                <w:rFonts w:asciiTheme="minorBidi" w:hAnsiTheme="minorBidi" w:cstheme="minorBidi"/>
                <w:sz w:val="20"/>
                <w:szCs w:val="20"/>
                <w:rtl/>
              </w:rPr>
            </w:pPr>
          </w:p>
        </w:tc>
        <w:tc>
          <w:tcPr>
            <w:tcW w:w="709"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2126" w:type="dxa"/>
          </w:tcPr>
          <w:p w:rsidR="00655B2B" w:rsidRPr="001402D5" w:rsidRDefault="00655B2B" w:rsidP="00F5050A">
            <w:pPr>
              <w:spacing w:line="276" w:lineRule="auto"/>
              <w:ind w:right="72"/>
              <w:jc w:val="both"/>
              <w:rPr>
                <w:rFonts w:asciiTheme="minorBidi" w:hAnsiTheme="minorBidi" w:cstheme="minorBidi"/>
                <w:sz w:val="20"/>
                <w:szCs w:val="20"/>
                <w:rtl/>
              </w:rPr>
            </w:pPr>
          </w:p>
        </w:tc>
        <w:tc>
          <w:tcPr>
            <w:tcW w:w="1418" w:type="dxa"/>
          </w:tcPr>
          <w:p w:rsidR="00655B2B"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655B2B" w:rsidRPr="001402D5" w:rsidRDefault="00655B2B" w:rsidP="00F5050A">
            <w:pPr>
              <w:spacing w:line="276" w:lineRule="auto"/>
              <w:ind w:right="72"/>
              <w:rPr>
                <w:rFonts w:asciiTheme="minorBidi" w:hAnsiTheme="minorBidi" w:cstheme="minorBidi"/>
                <w:sz w:val="20"/>
                <w:szCs w:val="20"/>
                <w:rtl/>
              </w:rPr>
            </w:pPr>
          </w:p>
        </w:tc>
      </w:tr>
      <w:tr w:rsidR="000E79A6" w:rsidRPr="001402D5" w:rsidTr="00790CE7">
        <w:trPr>
          <w:trHeight w:val="208"/>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מכונות למתן שירות אוטומטי</w:t>
            </w: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לפחות אחת משלוש מכונות הנותנות שירות זהה הינה נגישה, בכל מפלס במקום בו ניתן השירות.</w:t>
            </w:r>
          </w:p>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המכונה מסומנת בסמל הנגישות הבין לאומי.</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25</w:t>
            </w: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95685B" w:rsidP="00F5050A">
            <w:pPr>
              <w:spacing w:line="276" w:lineRule="auto"/>
              <w:ind w:right="72"/>
              <w:rPr>
                <w:rFonts w:asciiTheme="minorBidi" w:hAnsiTheme="minorBidi" w:cstheme="minorBidi"/>
                <w:sz w:val="20"/>
                <w:szCs w:val="20"/>
                <w:rtl/>
              </w:rPr>
            </w:pPr>
            <w:r>
              <w:rPr>
                <w:rFonts w:asciiTheme="minorBidi" w:hAnsiTheme="minorBidi" w:cstheme="minorBidi"/>
                <w:sz w:val="20"/>
                <w:szCs w:val="20"/>
                <w:rtl/>
              </w:rPr>
              <w:t>עפ"י סעיף ט' בהנחיות לשימוש בטופס</w:t>
            </w:r>
          </w:p>
        </w:tc>
        <w:tc>
          <w:tcPr>
            <w:tcW w:w="3511" w:type="dxa"/>
          </w:tcPr>
          <w:p w:rsidR="000E79A6" w:rsidRPr="00F5050A" w:rsidRDefault="000E79A6" w:rsidP="00F5050A">
            <w:pPr>
              <w:spacing w:line="276" w:lineRule="auto"/>
              <w:ind w:right="72"/>
              <w:rPr>
                <w:rFonts w:asciiTheme="minorBidi" w:hAnsiTheme="minorBidi" w:cstheme="minorBidi"/>
                <w:sz w:val="20"/>
                <w:szCs w:val="20"/>
                <w:rtl/>
              </w:rPr>
            </w:pPr>
            <w:r w:rsidRPr="00F5050A">
              <w:rPr>
                <w:rFonts w:asciiTheme="minorBidi" w:hAnsiTheme="minorBidi" w:cs="Arial"/>
                <w:sz w:val="20"/>
                <w:szCs w:val="20"/>
                <w:rtl/>
              </w:rPr>
              <w:t xml:space="preserve">חייב בהתאמות נגישות לפי תקנה </w:t>
            </w:r>
            <w:r w:rsidRPr="00F5050A">
              <w:rPr>
                <w:rFonts w:asciiTheme="minorBidi" w:hAnsiTheme="minorBidi" w:cs="Arial" w:hint="cs"/>
                <w:sz w:val="20"/>
                <w:szCs w:val="20"/>
                <w:rtl/>
              </w:rPr>
              <w:t>25</w:t>
            </w:r>
            <w:r w:rsidRPr="00F5050A">
              <w:rPr>
                <w:rFonts w:asciiTheme="minorBidi" w:hAnsiTheme="minorBidi" w:cs="Arial"/>
                <w:sz w:val="20"/>
                <w:szCs w:val="20"/>
                <w:rtl/>
              </w:rPr>
              <w:t xml:space="preserve"> יבדוק את קיומן וזמינותן של מכונות נגישות</w:t>
            </w:r>
            <w:r w:rsidRPr="00F5050A">
              <w:rPr>
                <w:rFonts w:asciiTheme="minorBidi" w:hAnsiTheme="minorBidi" w:cstheme="minorBidi" w:hint="cs"/>
                <w:sz w:val="20"/>
                <w:szCs w:val="20"/>
                <w:rtl/>
              </w:rPr>
              <w:t xml:space="preserve"> </w:t>
            </w:r>
            <w:r w:rsidRPr="00F5050A">
              <w:rPr>
                <w:rFonts w:asciiTheme="minorBidi" w:hAnsiTheme="minorBidi" w:cs="Arial"/>
                <w:sz w:val="20"/>
                <w:szCs w:val="20"/>
                <w:rtl/>
              </w:rPr>
              <w:t>שניתן לרכוש או לייבא אותן באופן סביר</w:t>
            </w:r>
            <w:r w:rsidR="00F5050A" w:rsidRPr="00F5050A">
              <w:rPr>
                <w:rFonts w:asciiTheme="minorBidi" w:hAnsiTheme="minorBidi" w:cs="Arial" w:hint="cs"/>
                <w:sz w:val="20"/>
                <w:szCs w:val="20"/>
                <w:rtl/>
              </w:rPr>
              <w:t>. אם אין</w:t>
            </w:r>
            <w:r w:rsidRPr="00F5050A">
              <w:rPr>
                <w:rFonts w:asciiTheme="minorBidi" w:hAnsiTheme="minorBidi" w:cs="Arial"/>
                <w:sz w:val="20"/>
                <w:szCs w:val="20"/>
                <w:rtl/>
              </w:rPr>
              <w:t xml:space="preserve"> מכונות</w:t>
            </w:r>
            <w:r w:rsidR="00F5050A" w:rsidRPr="00F5050A">
              <w:rPr>
                <w:rFonts w:asciiTheme="minorBidi" w:hAnsiTheme="minorBidi" w:cstheme="minorBidi" w:hint="cs"/>
                <w:sz w:val="20"/>
                <w:szCs w:val="20"/>
                <w:rtl/>
              </w:rPr>
              <w:t xml:space="preserve"> נגישות </w:t>
            </w:r>
            <w:r w:rsidRPr="00F5050A">
              <w:rPr>
                <w:rFonts w:asciiTheme="minorBidi" w:hAnsiTheme="minorBidi" w:cs="Arial"/>
                <w:sz w:val="20"/>
                <w:szCs w:val="20"/>
                <w:rtl/>
              </w:rPr>
              <w:t>בנמצא, יהיה פטור מביצוע תקנה זו.</w:t>
            </w:r>
          </w:p>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ההוראה אינה חלה על ברזיות ומתקני </w:t>
            </w:r>
            <w:proofErr w:type="spellStart"/>
            <w:r w:rsidRPr="001402D5">
              <w:rPr>
                <w:rFonts w:asciiTheme="minorBidi" w:hAnsiTheme="minorBidi" w:cstheme="minorBidi"/>
                <w:sz w:val="20"/>
                <w:szCs w:val="20"/>
                <w:rtl/>
              </w:rPr>
              <w:lastRenderedPageBreak/>
              <w:t>שתיה</w:t>
            </w:r>
            <w:proofErr w:type="spellEnd"/>
            <w:r w:rsidRPr="001402D5">
              <w:rPr>
                <w:rFonts w:asciiTheme="minorBidi" w:hAnsiTheme="minorBidi" w:cstheme="minorBidi"/>
                <w:sz w:val="20"/>
                <w:szCs w:val="20"/>
                <w:rtl/>
              </w:rPr>
              <w:t xml:space="preserve"> מהם שותים במישרין מהברז.</w:t>
            </w:r>
          </w:p>
        </w:tc>
      </w:tr>
      <w:tr w:rsidR="000E79A6" w:rsidRPr="001402D5" w:rsidTr="00790CE7">
        <w:trPr>
          <w:trHeight w:val="862"/>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אל המכשיר מובילה דרך נגישה וקיים שטח רצפה חופשי לפני המכשיר</w:t>
            </w:r>
            <w:r w:rsidR="00F5050A">
              <w:rPr>
                <w:rFonts w:asciiTheme="minorBidi" w:hAnsiTheme="minorBidi" w:cstheme="minorBidi" w:hint="cs"/>
                <w:sz w:val="20"/>
                <w:szCs w:val="20"/>
                <w:rtl/>
              </w:rPr>
              <w:t xml:space="preserve"> במידות</w:t>
            </w:r>
            <w:r w:rsidRPr="001402D5">
              <w:rPr>
                <w:rFonts w:asciiTheme="minorBidi" w:hAnsiTheme="minorBidi" w:cstheme="minorBidi" w:hint="cs"/>
                <w:sz w:val="20"/>
                <w:szCs w:val="20"/>
                <w:rtl/>
              </w:rPr>
              <w:t xml:space="preserve"> </w:t>
            </w:r>
            <w:r w:rsidRPr="00F5050A">
              <w:rPr>
                <w:rFonts w:asciiTheme="minorBidi" w:hAnsiTheme="minorBidi" w:cstheme="minorBidi" w:hint="cs"/>
                <w:sz w:val="20"/>
                <w:szCs w:val="20"/>
                <w:rtl/>
              </w:rPr>
              <w:t>80</w:t>
            </w:r>
            <w:r w:rsidRPr="00F5050A">
              <w:rPr>
                <w:rFonts w:asciiTheme="minorBidi" w:hAnsiTheme="minorBidi" w:cstheme="minorBidi" w:hint="cs"/>
                <w:sz w:val="20"/>
                <w:szCs w:val="20"/>
              </w:rPr>
              <w:t>X</w:t>
            </w:r>
            <w:r w:rsidRPr="00F5050A">
              <w:rPr>
                <w:rFonts w:asciiTheme="minorBidi" w:hAnsiTheme="minorBidi" w:cstheme="minorBidi" w:hint="cs"/>
                <w:sz w:val="20"/>
                <w:szCs w:val="20"/>
                <w:rtl/>
              </w:rPr>
              <w:t xml:space="preserve">120 ס"מ לפחות. </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551"/>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גובה אמצעי ההפעלה:</w:t>
            </w:r>
          </w:p>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אם ההגעה אל אמצעי ההפעלה מהחזית, 65-120 ס"מ מעל פני הרצפה. </w:t>
            </w:r>
          </w:p>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אם ההגעה אל אמצעי ההפעלה מהצד ללא מכשול גובהם 65-140 ס"מ מעל הרצפה.</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862"/>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הצג ואמצעי ההפעלה ממוקמים כך שאדם בכיסא גלגלים או אדם נמוך קומה, שגובה עיניהם 110 ס"מ מפני הרצפה יכלו לזהותם ולהפעילם.</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862"/>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 xml:space="preserve">אמצעי הפעלה ניתנים לזיהוי </w:t>
            </w:r>
            <w:r w:rsidRPr="001402D5">
              <w:rPr>
                <w:rFonts w:asciiTheme="minorBidi" w:hAnsiTheme="minorBidi" w:cstheme="minorBidi"/>
                <w:sz w:val="20"/>
                <w:szCs w:val="20"/>
                <w:rtl/>
              </w:rPr>
              <w:t>באמצעות מידע שמיעתי או מישושי, מבלי להפעילם.</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כשהגישה אל המכונות הינה באמצעות רכב בלבד</w:t>
            </w:r>
            <w:r w:rsidRPr="001402D5">
              <w:rPr>
                <w:rFonts w:asciiTheme="minorBidi" w:hAnsiTheme="minorBidi" w:cstheme="minorBidi" w:hint="cs"/>
                <w:sz w:val="20"/>
                <w:szCs w:val="20"/>
                <w:rtl/>
              </w:rPr>
              <w:t xml:space="preserve"> אין צורך בזיהוי מישושי</w:t>
            </w:r>
            <w:r w:rsidRPr="001402D5">
              <w:rPr>
                <w:rFonts w:asciiTheme="minorBidi" w:hAnsiTheme="minorBidi" w:cstheme="minorBidi"/>
                <w:sz w:val="20"/>
                <w:szCs w:val="20"/>
                <w:rtl/>
              </w:rPr>
              <w:t>.</w:t>
            </w:r>
          </w:p>
        </w:tc>
      </w:tr>
      <w:tr w:rsidR="000E79A6" w:rsidRPr="001402D5" w:rsidTr="00790CE7">
        <w:trPr>
          <w:trHeight w:val="610"/>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hint="cs"/>
                <w:sz w:val="20"/>
                <w:szCs w:val="20"/>
                <w:rtl/>
              </w:rPr>
              <w:t>אמצעי הפעלה בניגוד חזותי והם מוארים בעוצמה מתאימה</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862"/>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Arial"/>
                <w:sz w:val="20"/>
                <w:szCs w:val="20"/>
                <w:rtl/>
              </w:rPr>
              <w:t>אמצעי ההפעלה יותקנו כך שהפעלתם תהיה קלה, ביד א</w:t>
            </w:r>
            <w:r w:rsidRPr="001402D5">
              <w:rPr>
                <w:rFonts w:asciiTheme="minorBidi" w:hAnsiTheme="minorBidi" w:cs="Arial" w:hint="cs"/>
                <w:sz w:val="20"/>
                <w:szCs w:val="20"/>
                <w:rtl/>
              </w:rPr>
              <w:t>ח</w:t>
            </w:r>
            <w:r w:rsidRPr="001402D5">
              <w:rPr>
                <w:rFonts w:asciiTheme="minorBidi" w:hAnsiTheme="minorBidi" w:cs="Arial"/>
                <w:sz w:val="20"/>
                <w:szCs w:val="20"/>
                <w:rtl/>
              </w:rPr>
              <w:t>ת, תוך הפעלת כוח קטן מ־ 22 נ</w:t>
            </w:r>
            <w:r w:rsidRPr="001402D5">
              <w:rPr>
                <w:rFonts w:asciiTheme="minorBidi" w:hAnsiTheme="minorBidi" w:cs="Arial" w:hint="cs"/>
                <w:sz w:val="20"/>
                <w:szCs w:val="20"/>
                <w:rtl/>
              </w:rPr>
              <w:t xml:space="preserve">יוטון, </w:t>
            </w:r>
            <w:r w:rsidRPr="001402D5">
              <w:rPr>
                <w:rFonts w:asciiTheme="minorBidi" w:hAnsiTheme="minorBidi" w:cs="Arial"/>
                <w:sz w:val="20"/>
                <w:szCs w:val="20"/>
                <w:rtl/>
              </w:rPr>
              <w:t>לצורך הפעלתם לא יידרשו תמרון עדין של האצבעות, אחיזה חזקה, צביטה</w:t>
            </w:r>
            <w:r w:rsidRPr="001402D5">
              <w:rPr>
                <w:rFonts w:asciiTheme="minorBidi" w:hAnsiTheme="minorBidi" w:cstheme="minorBidi" w:hint="cs"/>
                <w:sz w:val="20"/>
                <w:szCs w:val="20"/>
                <w:rtl/>
              </w:rPr>
              <w:t xml:space="preserve"> </w:t>
            </w:r>
            <w:r w:rsidRPr="001402D5">
              <w:rPr>
                <w:rFonts w:asciiTheme="minorBidi" w:hAnsiTheme="minorBidi" w:cs="Arial"/>
                <w:sz w:val="20"/>
                <w:szCs w:val="20"/>
                <w:rtl/>
              </w:rPr>
              <w:t>חזקה, סיבוב חזק של כף היד או לחיצה רצופה</w:t>
            </w:r>
            <w:r w:rsidRPr="001402D5">
              <w:rPr>
                <w:rFonts w:asciiTheme="minorBidi" w:hAnsiTheme="minorBidi" w:cstheme="minorBidi" w:hint="cs"/>
                <w:sz w:val="20"/>
                <w:szCs w:val="20"/>
                <w:rtl/>
              </w:rPr>
              <w:t>.</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660"/>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הנחיות הפעלה ניתנות בשפה פשוטה, </w:t>
            </w:r>
            <w:proofErr w:type="spellStart"/>
            <w:r w:rsidRPr="001402D5">
              <w:rPr>
                <w:rFonts w:asciiTheme="minorBidi" w:hAnsiTheme="minorBidi" w:cstheme="minorBidi"/>
                <w:sz w:val="20"/>
                <w:szCs w:val="20"/>
                <w:rtl/>
              </w:rPr>
              <w:t>בסמלול</w:t>
            </w:r>
            <w:proofErr w:type="spellEnd"/>
            <w:r w:rsidRPr="001402D5">
              <w:rPr>
                <w:rFonts w:asciiTheme="minorBidi" w:hAnsiTheme="minorBidi" w:cstheme="minorBidi"/>
                <w:sz w:val="20"/>
                <w:szCs w:val="20"/>
                <w:rtl/>
              </w:rPr>
              <w:t xml:space="preserve"> ובמידע שמיעתי, לפי העניין. </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p>
        </w:tc>
      </w:tr>
      <w:tr w:rsidR="000E79A6" w:rsidRPr="001402D5" w:rsidTr="00790CE7">
        <w:trPr>
          <w:trHeight w:val="541"/>
        </w:trPr>
        <w:tc>
          <w:tcPr>
            <w:tcW w:w="489" w:type="dxa"/>
          </w:tcPr>
          <w:p w:rsidR="000E79A6" w:rsidRPr="001402D5" w:rsidRDefault="000E79A6" w:rsidP="00F5050A">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0E79A6" w:rsidRPr="001402D5" w:rsidRDefault="000E79A6" w:rsidP="00F5050A">
            <w:pPr>
              <w:spacing w:line="276" w:lineRule="auto"/>
              <w:ind w:right="72"/>
              <w:rPr>
                <w:rFonts w:asciiTheme="minorBidi" w:hAnsiTheme="minorBidi" w:cstheme="minorBidi"/>
                <w:sz w:val="20"/>
                <w:szCs w:val="20"/>
                <w:rtl/>
              </w:rPr>
            </w:pPr>
          </w:p>
        </w:tc>
        <w:tc>
          <w:tcPr>
            <w:tcW w:w="2956"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אם </w:t>
            </w:r>
            <w:r w:rsidRPr="001402D5">
              <w:rPr>
                <w:rFonts w:asciiTheme="minorBidi" w:hAnsiTheme="minorBidi" w:cstheme="minorBidi" w:hint="cs"/>
                <w:sz w:val="20"/>
                <w:szCs w:val="20"/>
                <w:rtl/>
              </w:rPr>
              <w:t>יש הגבלה</w:t>
            </w:r>
            <w:r w:rsidRPr="001402D5">
              <w:rPr>
                <w:rFonts w:asciiTheme="minorBidi" w:hAnsiTheme="minorBidi" w:cstheme="minorBidi"/>
                <w:sz w:val="20"/>
                <w:szCs w:val="20"/>
                <w:rtl/>
              </w:rPr>
              <w:t xml:space="preserve"> </w:t>
            </w:r>
            <w:r w:rsidR="00F5050A">
              <w:rPr>
                <w:rFonts w:asciiTheme="minorBidi" w:hAnsiTheme="minorBidi" w:cstheme="minorBidi" w:hint="cs"/>
                <w:sz w:val="20"/>
                <w:szCs w:val="20"/>
                <w:rtl/>
              </w:rPr>
              <w:t>ב</w:t>
            </w:r>
            <w:r w:rsidRPr="001402D5">
              <w:rPr>
                <w:rFonts w:asciiTheme="minorBidi" w:hAnsiTheme="minorBidi" w:cstheme="minorBidi"/>
                <w:sz w:val="20"/>
                <w:szCs w:val="20"/>
                <w:rtl/>
              </w:rPr>
              <w:t>זמן תגובה, הוא אינו פחות מ- 60 שניות</w:t>
            </w:r>
          </w:p>
        </w:tc>
        <w:tc>
          <w:tcPr>
            <w:tcW w:w="75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992" w:type="dxa"/>
          </w:tcPr>
          <w:p w:rsidR="000E79A6" w:rsidRPr="001402D5" w:rsidRDefault="000E79A6" w:rsidP="00F5050A">
            <w:pPr>
              <w:spacing w:line="276" w:lineRule="auto"/>
              <w:ind w:right="72"/>
              <w:jc w:val="center"/>
              <w:rPr>
                <w:rFonts w:asciiTheme="minorBidi" w:hAnsiTheme="minorBidi" w:cstheme="minorBidi"/>
                <w:sz w:val="20"/>
                <w:szCs w:val="20"/>
                <w:rtl/>
              </w:rPr>
            </w:pPr>
          </w:p>
        </w:tc>
        <w:tc>
          <w:tcPr>
            <w:tcW w:w="709"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2126" w:type="dxa"/>
          </w:tcPr>
          <w:p w:rsidR="000E79A6" w:rsidRPr="001402D5" w:rsidRDefault="000E79A6" w:rsidP="00F5050A">
            <w:pPr>
              <w:spacing w:line="276" w:lineRule="auto"/>
              <w:ind w:right="72"/>
              <w:jc w:val="both"/>
              <w:rPr>
                <w:rFonts w:asciiTheme="minorBidi" w:hAnsiTheme="minorBidi" w:cstheme="minorBidi"/>
                <w:sz w:val="20"/>
                <w:szCs w:val="20"/>
                <w:rtl/>
              </w:rPr>
            </w:pPr>
          </w:p>
        </w:tc>
        <w:tc>
          <w:tcPr>
            <w:tcW w:w="1418" w:type="dxa"/>
          </w:tcPr>
          <w:p w:rsidR="000E79A6" w:rsidRPr="001402D5" w:rsidRDefault="000E79A6" w:rsidP="00F5050A">
            <w:pPr>
              <w:spacing w:line="276" w:lineRule="auto"/>
              <w:ind w:right="72"/>
              <w:rPr>
                <w:rFonts w:asciiTheme="minorBidi" w:hAnsiTheme="minorBidi" w:cstheme="minorBidi"/>
                <w:sz w:val="20"/>
                <w:szCs w:val="20"/>
                <w:rtl/>
              </w:rPr>
            </w:pPr>
          </w:p>
        </w:tc>
        <w:tc>
          <w:tcPr>
            <w:tcW w:w="3511" w:type="dxa"/>
          </w:tcPr>
          <w:p w:rsidR="000E79A6" w:rsidRPr="001402D5" w:rsidRDefault="000E79A6" w:rsidP="00F5050A">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בשירותי בנק </w:t>
            </w:r>
            <w:r w:rsidRPr="001402D5">
              <w:rPr>
                <w:rFonts w:asciiTheme="minorBidi" w:hAnsiTheme="minorBidi" w:cstheme="minorBidi" w:hint="cs"/>
                <w:sz w:val="20"/>
                <w:szCs w:val="20"/>
                <w:rtl/>
              </w:rPr>
              <w:t xml:space="preserve">הגבלת זמן התגובה </w:t>
            </w:r>
            <w:r w:rsidRPr="001402D5">
              <w:rPr>
                <w:rFonts w:asciiTheme="minorBidi" w:hAnsiTheme="minorBidi" w:cstheme="minorBidi"/>
                <w:sz w:val="20"/>
                <w:szCs w:val="20"/>
                <w:rtl/>
              </w:rPr>
              <w:t>אינו פחות מ- 45 שניות</w:t>
            </w:r>
          </w:p>
        </w:tc>
      </w:tr>
    </w:tbl>
    <w:p w:rsidR="00F5050A" w:rsidRDefault="00F5050A" w:rsidP="00556219">
      <w:pPr>
        <w:rPr>
          <w:rtl/>
        </w:rPr>
      </w:pPr>
      <w:r>
        <w:rPr>
          <w:rtl/>
        </w:rPr>
        <w:lastRenderedPageBreak/>
        <w:br w:type="textWrapping" w:clear="all"/>
      </w:r>
    </w:p>
    <w:p w:rsidR="00F456E1" w:rsidRDefault="00570BBB" w:rsidP="000B6AB7">
      <w:pPr>
        <w:pStyle w:val="1"/>
        <w:rPr>
          <w:rtl/>
        </w:rPr>
      </w:pPr>
      <w:r>
        <w:rPr>
          <w:rFonts w:hint="cs"/>
          <w:rtl/>
        </w:rPr>
        <w:t xml:space="preserve">חלק </w:t>
      </w:r>
      <w:r w:rsidR="005B2719">
        <w:rPr>
          <w:rFonts w:hint="cs"/>
          <w:rtl/>
        </w:rPr>
        <w:t>2 - מידע בשירות</w:t>
      </w:r>
    </w:p>
    <w:p w:rsidR="000E79A6" w:rsidRDefault="000E79A6" w:rsidP="000E79A6"/>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2943"/>
      </w:tblGrid>
      <w:tr w:rsidR="00F456E1" w:rsidRPr="001402D5" w:rsidTr="005B2719">
        <w:trPr>
          <w:trHeight w:val="352"/>
          <w:tblHeader/>
          <w:jc w:val="center"/>
        </w:trPr>
        <w:tc>
          <w:tcPr>
            <w:tcW w:w="489" w:type="dxa"/>
            <w:shd w:val="clear" w:color="auto" w:fill="DBE5F1" w:themeFill="accent1" w:themeFillTint="33"/>
            <w:vAlign w:val="center"/>
          </w:tcPr>
          <w:p w:rsidR="00F456E1" w:rsidRPr="001402D5" w:rsidRDefault="00F456E1" w:rsidP="001402D5">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F456E1" w:rsidRPr="001402D5" w:rsidDel="00726C4B"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לו"ז לביצוע</w:t>
            </w:r>
          </w:p>
        </w:tc>
        <w:tc>
          <w:tcPr>
            <w:tcW w:w="2943"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פטורים ותנאים</w:t>
            </w:r>
          </w:p>
        </w:tc>
      </w:tr>
      <w:tr w:rsidR="00F456E1" w:rsidRPr="001402D5" w:rsidTr="005B2719">
        <w:trPr>
          <w:trHeight w:val="273"/>
          <w:tblHeader/>
          <w:jc w:val="center"/>
        </w:trPr>
        <w:tc>
          <w:tcPr>
            <w:tcW w:w="489" w:type="dxa"/>
            <w:shd w:val="clear" w:color="auto" w:fill="DBE5F1" w:themeFill="accent1" w:themeFillTint="33"/>
            <w:vAlign w:val="center"/>
          </w:tcPr>
          <w:p w:rsidR="00F456E1" w:rsidRPr="001402D5" w:rsidRDefault="00F456E1" w:rsidP="001402D5">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F456E1" w:rsidRPr="001402D5" w:rsidRDefault="00F456E1" w:rsidP="001402D5">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F456E1" w:rsidRPr="001402D5" w:rsidDel="00726C4B" w:rsidRDefault="00F456E1" w:rsidP="001402D5">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F456E1" w:rsidRPr="001402D5" w:rsidRDefault="00F456E1" w:rsidP="001402D5">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F456E1" w:rsidRPr="001402D5" w:rsidRDefault="00F456E1" w:rsidP="001402D5">
            <w:pPr>
              <w:spacing w:line="276" w:lineRule="auto"/>
              <w:ind w:left="720" w:right="72" w:hanging="720"/>
              <w:jc w:val="center"/>
              <w:rPr>
                <w:rFonts w:asciiTheme="minorBidi" w:hAnsiTheme="minorBidi" w:cstheme="minorBidi"/>
                <w:b/>
                <w:bCs/>
                <w:sz w:val="20"/>
                <w:szCs w:val="20"/>
                <w:rtl/>
              </w:rPr>
            </w:pPr>
            <w:r w:rsidRPr="001402D5">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F456E1" w:rsidRPr="001402D5" w:rsidRDefault="00F456E1" w:rsidP="001402D5">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F456E1" w:rsidRPr="001402D5" w:rsidRDefault="00F456E1" w:rsidP="001402D5">
            <w:pPr>
              <w:spacing w:line="276" w:lineRule="auto"/>
              <w:ind w:left="720" w:right="72" w:hanging="720"/>
              <w:rPr>
                <w:rFonts w:asciiTheme="minorBidi" w:hAnsiTheme="minorBidi" w:cstheme="minorBidi"/>
                <w:b/>
                <w:bCs/>
                <w:sz w:val="20"/>
                <w:szCs w:val="20"/>
                <w:rtl/>
              </w:rPr>
            </w:pPr>
          </w:p>
        </w:tc>
        <w:tc>
          <w:tcPr>
            <w:tcW w:w="2943" w:type="dxa"/>
            <w:shd w:val="clear" w:color="auto" w:fill="DBE5F1" w:themeFill="accent1" w:themeFillTint="33"/>
            <w:vAlign w:val="center"/>
          </w:tcPr>
          <w:p w:rsidR="00F456E1" w:rsidRPr="001402D5" w:rsidRDefault="00F456E1" w:rsidP="001402D5">
            <w:pPr>
              <w:spacing w:line="276" w:lineRule="auto"/>
              <w:ind w:left="720" w:right="72" w:hanging="720"/>
              <w:rPr>
                <w:rFonts w:asciiTheme="minorBidi" w:hAnsiTheme="minorBidi" w:cstheme="minorBidi"/>
                <w:b/>
                <w:bCs/>
                <w:sz w:val="20"/>
                <w:szCs w:val="20"/>
                <w:rtl/>
              </w:rPr>
            </w:pPr>
          </w:p>
        </w:tc>
      </w:tr>
      <w:tr w:rsidR="00A747FB" w:rsidRPr="001402D5" w:rsidTr="00A747FB">
        <w:trPr>
          <w:trHeight w:val="862"/>
          <w:jc w:val="center"/>
        </w:trPr>
        <w:tc>
          <w:tcPr>
            <w:tcW w:w="489" w:type="dxa"/>
          </w:tcPr>
          <w:p w:rsidR="00AA3575" w:rsidRPr="001402D5" w:rsidRDefault="00AA3575" w:rsidP="001402D5">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מידע בעל פה (כגון זה הניתן פנים מול פנים או טלפונית)</w:t>
            </w:r>
          </w:p>
        </w:tc>
        <w:tc>
          <w:tcPr>
            <w:tcW w:w="2956"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המידע מסופק, לבקשת אדם עם מוגבלות, תוך התייעצות עמו והפעלת שיקול דעת נותן השירות באשר לסבירות ההתאמה ולחלופות אפשריות, בהתאם לנסיבות המקרה וסוג המידע, באופנים הבאים:  </w:t>
            </w:r>
          </w:p>
          <w:p w:rsidR="00CA4AE8" w:rsidRDefault="00CA4AE8" w:rsidP="00CA4AE8">
            <w:pPr>
              <w:numPr>
                <w:ilvl w:val="0"/>
                <w:numId w:val="19"/>
              </w:numPr>
              <w:spacing w:line="276" w:lineRule="auto"/>
              <w:ind w:left="220" w:right="72" w:hanging="220"/>
              <w:rPr>
                <w:rFonts w:asciiTheme="minorBidi" w:hAnsiTheme="minorBidi" w:cstheme="minorBidi"/>
                <w:sz w:val="20"/>
                <w:szCs w:val="20"/>
                <w:rtl/>
              </w:rPr>
            </w:pPr>
            <w:r>
              <w:rPr>
                <w:rFonts w:asciiTheme="minorBidi" w:hAnsiTheme="minorBidi" w:cstheme="minorBidi" w:hint="cs"/>
                <w:sz w:val="20"/>
                <w:szCs w:val="20"/>
                <w:rtl/>
              </w:rPr>
              <w:t>בכתב יד</w:t>
            </w:r>
          </w:p>
          <w:p w:rsidR="00AA3575" w:rsidRPr="001402D5" w:rsidRDefault="00CA4AE8" w:rsidP="00CA4AE8">
            <w:pPr>
              <w:numPr>
                <w:ilvl w:val="0"/>
                <w:numId w:val="19"/>
              </w:numPr>
              <w:spacing w:line="276" w:lineRule="auto"/>
              <w:ind w:left="220" w:right="72" w:hanging="220"/>
              <w:rPr>
                <w:rFonts w:asciiTheme="minorBidi" w:hAnsiTheme="minorBidi" w:cstheme="minorBidi"/>
                <w:sz w:val="20"/>
                <w:szCs w:val="20"/>
                <w:rtl/>
              </w:rPr>
            </w:pPr>
            <w:r>
              <w:rPr>
                <w:rFonts w:asciiTheme="minorBidi" w:hAnsiTheme="minorBidi" w:cstheme="minorBidi" w:hint="cs"/>
                <w:sz w:val="20"/>
                <w:szCs w:val="20"/>
                <w:rtl/>
              </w:rPr>
              <w:t xml:space="preserve">בדפוס או </w:t>
            </w:r>
            <w:r>
              <w:rPr>
                <w:rFonts w:asciiTheme="minorBidi" w:hAnsiTheme="minorBidi" w:cstheme="minorBidi"/>
                <w:sz w:val="20"/>
                <w:szCs w:val="20"/>
                <w:rtl/>
              </w:rPr>
              <w:t>בדפוס נגיש</w:t>
            </w:r>
            <w:r w:rsidR="00AA3575" w:rsidRPr="001402D5">
              <w:rPr>
                <w:rFonts w:asciiTheme="minorBidi" w:hAnsiTheme="minorBidi" w:cstheme="minorBidi"/>
                <w:sz w:val="20"/>
                <w:szCs w:val="20"/>
                <w:rtl/>
              </w:rPr>
              <w:t xml:space="preserve"> </w:t>
            </w:r>
          </w:p>
          <w:p w:rsidR="00AA3575" w:rsidRPr="001402D5" w:rsidRDefault="00AA3575" w:rsidP="00CA4AE8">
            <w:pPr>
              <w:numPr>
                <w:ilvl w:val="0"/>
                <w:numId w:val="19"/>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 xml:space="preserve">בסיוע מערכת עזר לשמיעה, </w:t>
            </w:r>
          </w:p>
          <w:p w:rsidR="00AA3575" w:rsidRPr="001402D5" w:rsidRDefault="00AA3575" w:rsidP="00CA4AE8">
            <w:pPr>
              <w:numPr>
                <w:ilvl w:val="0"/>
                <w:numId w:val="19"/>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באמצעות תרגום לשפת סימנים, או תרגום לשפת סימנים במגע</w:t>
            </w:r>
          </w:p>
          <w:p w:rsidR="00AA3575" w:rsidRPr="001402D5" w:rsidRDefault="00AA3575" w:rsidP="00CA4AE8">
            <w:pPr>
              <w:numPr>
                <w:ilvl w:val="0"/>
                <w:numId w:val="19"/>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בשפה הולמת בהתאם למוגבלותו של האדם</w:t>
            </w:r>
            <w:r w:rsidR="0025529D">
              <w:rPr>
                <w:rFonts w:asciiTheme="minorBidi" w:hAnsiTheme="minorBidi" w:cstheme="minorBidi" w:hint="cs"/>
                <w:sz w:val="20"/>
                <w:szCs w:val="20"/>
                <w:rtl/>
              </w:rPr>
              <w:t xml:space="preserve"> (כגון שפה פשוטה)</w:t>
            </w:r>
          </w:p>
          <w:p w:rsidR="00AA3575" w:rsidRPr="001402D5" w:rsidRDefault="00AA3575" w:rsidP="00CA4AE8">
            <w:pPr>
              <w:numPr>
                <w:ilvl w:val="0"/>
                <w:numId w:val="19"/>
              </w:numPr>
              <w:spacing w:line="276" w:lineRule="auto"/>
              <w:ind w:left="220" w:right="72" w:hanging="220"/>
              <w:rPr>
                <w:rFonts w:asciiTheme="minorBidi" w:hAnsiTheme="minorBidi" w:cstheme="minorBidi"/>
                <w:sz w:val="20"/>
                <w:szCs w:val="20"/>
              </w:rPr>
            </w:pPr>
            <w:r w:rsidRPr="001402D5">
              <w:rPr>
                <w:rFonts w:asciiTheme="minorBidi" w:hAnsiTheme="minorBidi" w:cstheme="minorBidi"/>
                <w:sz w:val="20"/>
                <w:szCs w:val="20"/>
                <w:rtl/>
              </w:rPr>
              <w:t>באמצעות אמצעי תקשורת תומכת וחליפית של האדם.</w:t>
            </w:r>
          </w:p>
          <w:p w:rsidR="00AA3575" w:rsidRPr="001402D5" w:rsidRDefault="00AA3575" w:rsidP="00CA4AE8">
            <w:pPr>
              <w:numPr>
                <w:ilvl w:val="0"/>
                <w:numId w:val="19"/>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 xml:space="preserve">בכל אמצעי סביר אחר </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 xml:space="preserve">29 </w:t>
            </w: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1.7.2015 למעט הספקת מידע בדפוס נגיש, ובדפוס נגיש עם פישוט לשוני, לגביהם המועד   הוא 1.1.2016.</w:t>
            </w:r>
          </w:p>
        </w:tc>
        <w:tc>
          <w:tcPr>
            <w:tcW w:w="2943" w:type="dxa"/>
          </w:tcPr>
          <w:p w:rsidR="00AA3575" w:rsidRPr="00CA4AE8" w:rsidRDefault="00AA3575" w:rsidP="00CA4AE8">
            <w:pPr>
              <w:numPr>
                <w:ilvl w:val="0"/>
                <w:numId w:val="18"/>
              </w:numPr>
              <w:spacing w:line="276" w:lineRule="auto"/>
              <w:ind w:left="250" w:right="72" w:hanging="250"/>
              <w:rPr>
                <w:rFonts w:asciiTheme="minorBidi" w:hAnsiTheme="minorBidi" w:cstheme="minorBidi"/>
                <w:sz w:val="20"/>
                <w:szCs w:val="20"/>
                <w:rtl/>
              </w:rPr>
            </w:pPr>
            <w:r w:rsidRPr="001402D5">
              <w:rPr>
                <w:rFonts w:asciiTheme="minorBidi" w:hAnsiTheme="minorBidi" w:cstheme="minorBidi"/>
                <w:sz w:val="20"/>
                <w:szCs w:val="20"/>
                <w:rtl/>
              </w:rPr>
              <w:t>הדרישה אינה חלה על פרסומות.</w:t>
            </w:r>
          </w:p>
        </w:tc>
      </w:tr>
      <w:tr w:rsidR="00A747FB" w:rsidRPr="001402D5" w:rsidTr="00A747FB">
        <w:trPr>
          <w:trHeight w:val="862"/>
          <w:jc w:val="center"/>
        </w:trPr>
        <w:tc>
          <w:tcPr>
            <w:tcW w:w="489" w:type="dxa"/>
          </w:tcPr>
          <w:p w:rsidR="00AA3575" w:rsidRPr="001402D5" w:rsidRDefault="00AA3575"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מידע כתוב (כגון טפסים, מכתבים, חוברות מידע, עלונים ופרסומים הניתנים לכלל הציבור או </w:t>
            </w:r>
            <w:r w:rsidRPr="001402D5">
              <w:rPr>
                <w:rFonts w:asciiTheme="minorBidi" w:hAnsiTheme="minorBidi" w:cstheme="minorBidi"/>
                <w:sz w:val="20"/>
                <w:szCs w:val="20"/>
                <w:rtl/>
              </w:rPr>
              <w:lastRenderedPageBreak/>
              <w:t>לאדם ספציפי)</w:t>
            </w:r>
          </w:p>
        </w:tc>
        <w:tc>
          <w:tcPr>
            <w:tcW w:w="2956" w:type="dxa"/>
          </w:tcPr>
          <w:p w:rsidR="00CA4AE8" w:rsidRDefault="00AA3575" w:rsidP="00CA4AE8">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lastRenderedPageBreak/>
              <w:t xml:space="preserve">המידע מסופק, לבקשת אדם עם מוגבלות, </w:t>
            </w:r>
            <w:r w:rsidR="00CA4AE8">
              <w:rPr>
                <w:rFonts w:asciiTheme="minorBidi" w:hAnsiTheme="minorBidi" w:cstheme="minorBidi" w:hint="cs"/>
                <w:sz w:val="20"/>
                <w:szCs w:val="20"/>
                <w:rtl/>
              </w:rPr>
              <w:t>ב</w:t>
            </w:r>
            <w:r w:rsidR="00CA4AE8">
              <w:rPr>
                <w:rFonts w:asciiTheme="minorBidi" w:hAnsiTheme="minorBidi" w:cstheme="minorBidi"/>
                <w:sz w:val="20"/>
                <w:szCs w:val="20"/>
                <w:rtl/>
              </w:rPr>
              <w:t>אופנים הבאים:</w:t>
            </w:r>
          </w:p>
          <w:p w:rsidR="00CA4AE8" w:rsidRDefault="00AA3575" w:rsidP="00CA4AE8">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 xml:space="preserve">בדפוס נגיש </w:t>
            </w:r>
            <w:r w:rsidR="00CA4AE8">
              <w:rPr>
                <w:rFonts w:asciiTheme="minorBidi" w:hAnsiTheme="minorBidi" w:cstheme="minorBidi"/>
                <w:sz w:val="20"/>
                <w:szCs w:val="20"/>
                <w:rtl/>
              </w:rPr>
              <w:t>(עם וללא פישוט לשוני)</w:t>
            </w:r>
          </w:p>
          <w:p w:rsidR="00CA4AE8" w:rsidRDefault="00AA3575" w:rsidP="00CA4AE8">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בקובץ קול (עם וללא פישוט לשוני), בקובץ דיגיטלי הניתן להקראה באמ</w:t>
            </w:r>
            <w:r w:rsidR="00CA4AE8">
              <w:rPr>
                <w:rFonts w:asciiTheme="minorBidi" w:hAnsiTheme="minorBidi" w:cstheme="minorBidi"/>
                <w:sz w:val="20"/>
                <w:szCs w:val="20"/>
                <w:rtl/>
              </w:rPr>
              <w:t>צעות תכנת הקראה או המרה לברייל</w:t>
            </w:r>
          </w:p>
          <w:p w:rsidR="00CA4AE8" w:rsidRDefault="00CA4AE8" w:rsidP="00CA4AE8">
            <w:pPr>
              <w:numPr>
                <w:ilvl w:val="0"/>
                <w:numId w:val="18"/>
              </w:numPr>
              <w:spacing w:line="276" w:lineRule="auto"/>
              <w:ind w:left="220" w:right="72" w:hanging="220"/>
              <w:rPr>
                <w:rFonts w:asciiTheme="minorBidi" w:hAnsiTheme="minorBidi" w:cstheme="minorBidi"/>
                <w:sz w:val="20"/>
                <w:szCs w:val="20"/>
                <w:rtl/>
              </w:rPr>
            </w:pPr>
            <w:r>
              <w:rPr>
                <w:rFonts w:asciiTheme="minorBidi" w:hAnsiTheme="minorBidi" w:cstheme="minorBidi"/>
                <w:sz w:val="20"/>
                <w:szCs w:val="20"/>
                <w:rtl/>
              </w:rPr>
              <w:t>בהקראה</w:t>
            </w:r>
          </w:p>
          <w:p w:rsidR="00CA4AE8" w:rsidRDefault="00AA3575" w:rsidP="00CA4AE8">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t>בכתב ברייל</w:t>
            </w:r>
            <w:r w:rsidRPr="001402D5">
              <w:rPr>
                <w:rFonts w:asciiTheme="minorBidi" w:hAnsiTheme="minorBidi" w:cstheme="minorBidi"/>
                <w:sz w:val="20"/>
                <w:szCs w:val="20"/>
                <w:highlight w:val="yellow"/>
                <w:rtl/>
              </w:rPr>
              <w:t xml:space="preserve"> </w:t>
            </w:r>
          </w:p>
          <w:p w:rsidR="00AA3575" w:rsidRPr="001402D5" w:rsidRDefault="00AA3575" w:rsidP="00CA4AE8">
            <w:pPr>
              <w:numPr>
                <w:ilvl w:val="0"/>
                <w:numId w:val="18"/>
              </w:numPr>
              <w:spacing w:line="276" w:lineRule="auto"/>
              <w:ind w:left="220" w:right="72" w:hanging="220"/>
              <w:rPr>
                <w:rFonts w:asciiTheme="minorBidi" w:hAnsiTheme="minorBidi" w:cstheme="minorBidi"/>
                <w:sz w:val="20"/>
                <w:szCs w:val="20"/>
                <w:rtl/>
              </w:rPr>
            </w:pPr>
            <w:r w:rsidRPr="001402D5">
              <w:rPr>
                <w:rFonts w:asciiTheme="minorBidi" w:hAnsiTheme="minorBidi" w:cstheme="minorBidi"/>
                <w:sz w:val="20"/>
                <w:szCs w:val="20"/>
                <w:rtl/>
              </w:rPr>
              <w:lastRenderedPageBreak/>
              <w:t xml:space="preserve">בכל אמצעי סביר אחר </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1.7.2015</w:t>
            </w:r>
            <w:r w:rsidR="00CA4AE8">
              <w:rPr>
                <w:rFonts w:asciiTheme="minorBidi" w:hAnsiTheme="minorBidi" w:cstheme="minorBidi" w:hint="cs"/>
                <w:sz w:val="20"/>
                <w:szCs w:val="20"/>
                <w:rtl/>
              </w:rPr>
              <w:t xml:space="preserve"> </w:t>
            </w:r>
            <w:r w:rsidRPr="001402D5">
              <w:rPr>
                <w:rFonts w:asciiTheme="minorBidi" w:hAnsiTheme="minorBidi" w:cstheme="minorBidi"/>
                <w:sz w:val="20"/>
                <w:szCs w:val="20"/>
                <w:rtl/>
              </w:rPr>
              <w:t>למעט הספקת מידע בדפוס נגיש, ובדפוס נגיש עם פישוט לשוני, לגביהם המועד האחרון הוא 1.1.2016</w:t>
            </w:r>
          </w:p>
        </w:tc>
        <w:tc>
          <w:tcPr>
            <w:tcW w:w="2943" w:type="dxa"/>
          </w:tcPr>
          <w:p w:rsidR="000D5A72" w:rsidRPr="001402D5" w:rsidRDefault="00AA3575" w:rsidP="001402D5">
            <w:pPr>
              <w:numPr>
                <w:ilvl w:val="0"/>
                <w:numId w:val="16"/>
              </w:numPr>
              <w:spacing w:line="276" w:lineRule="auto"/>
              <w:ind w:left="250" w:right="72" w:hanging="250"/>
              <w:rPr>
                <w:rFonts w:asciiTheme="minorBidi" w:hAnsiTheme="minorBidi" w:cstheme="minorBidi"/>
                <w:sz w:val="20"/>
                <w:szCs w:val="20"/>
              </w:rPr>
            </w:pPr>
            <w:r w:rsidRPr="001402D5">
              <w:rPr>
                <w:rFonts w:asciiTheme="minorBidi" w:hAnsiTheme="minorBidi" w:cstheme="minorBidi"/>
                <w:sz w:val="20"/>
                <w:szCs w:val="20"/>
                <w:rtl/>
              </w:rPr>
              <w:t xml:space="preserve">הדרישה אינה חלה על פרסומות. </w:t>
            </w:r>
          </w:p>
          <w:p w:rsidR="00AA3575" w:rsidRPr="001402D5" w:rsidRDefault="00AA3575" w:rsidP="001402D5">
            <w:pPr>
              <w:numPr>
                <w:ilvl w:val="0"/>
                <w:numId w:val="16"/>
              </w:numPr>
              <w:spacing w:line="276" w:lineRule="auto"/>
              <w:ind w:left="250" w:right="72" w:hanging="250"/>
              <w:rPr>
                <w:rFonts w:asciiTheme="minorBidi" w:hAnsiTheme="minorBidi" w:cstheme="minorBidi"/>
                <w:sz w:val="20"/>
                <w:szCs w:val="20"/>
                <w:rtl/>
              </w:rPr>
            </w:pPr>
            <w:r w:rsidRPr="001402D5">
              <w:rPr>
                <w:rFonts w:asciiTheme="minorBidi" w:hAnsiTheme="minorBidi" w:cstheme="minorBidi"/>
                <w:sz w:val="20"/>
                <w:szCs w:val="20"/>
                <w:rtl/>
              </w:rPr>
              <w:t>הדרישה לדפוס נגיש תוך שימוש בפישוט לשוני ולקובץ קול תוך שימוש בפישוט לשוני אינה חלה על מידע המנוסח בלשון משפטית כגון חוזים וחיקוקים, או מקצועית כגון דוחות מדעיים ותשריטים אדריכליים.</w:t>
            </w:r>
          </w:p>
          <w:p w:rsidR="00AA3575" w:rsidRDefault="00AA3575" w:rsidP="00CA4AE8">
            <w:pPr>
              <w:numPr>
                <w:ilvl w:val="0"/>
                <w:numId w:val="16"/>
              </w:numPr>
              <w:spacing w:line="276" w:lineRule="auto"/>
              <w:ind w:left="250" w:right="72" w:hanging="250"/>
              <w:rPr>
                <w:rFonts w:asciiTheme="minorBidi" w:hAnsiTheme="minorBidi" w:cstheme="minorBidi"/>
                <w:sz w:val="20"/>
                <w:szCs w:val="20"/>
              </w:rPr>
            </w:pPr>
            <w:r w:rsidRPr="001402D5">
              <w:rPr>
                <w:rFonts w:asciiTheme="minorBidi" w:hAnsiTheme="minorBidi" w:cstheme="minorBidi"/>
                <w:sz w:val="20"/>
                <w:szCs w:val="20"/>
                <w:rtl/>
              </w:rPr>
              <w:lastRenderedPageBreak/>
              <w:t>הקראה ש</w:t>
            </w:r>
            <w:r w:rsidR="00CA4AE8">
              <w:rPr>
                <w:rFonts w:asciiTheme="minorBidi" w:hAnsiTheme="minorBidi" w:cstheme="minorBidi"/>
                <w:sz w:val="20"/>
                <w:szCs w:val="20"/>
                <w:rtl/>
              </w:rPr>
              <w:t xml:space="preserve">ל יותר משלושה עמודים תסופק תוך </w:t>
            </w:r>
            <w:r w:rsidRPr="001402D5">
              <w:rPr>
                <w:rFonts w:asciiTheme="minorBidi" w:hAnsiTheme="minorBidi" w:cstheme="minorBidi"/>
                <w:sz w:val="20"/>
                <w:szCs w:val="20"/>
                <w:rtl/>
              </w:rPr>
              <w:t>שבוע.</w:t>
            </w:r>
            <w:r w:rsidR="0025529D">
              <w:rPr>
                <w:rFonts w:asciiTheme="minorBidi" w:hAnsiTheme="minorBidi" w:cstheme="minorBidi" w:hint="cs"/>
                <w:sz w:val="20"/>
                <w:szCs w:val="20"/>
                <w:rtl/>
              </w:rPr>
              <w:t xml:space="preserve"> </w:t>
            </w:r>
          </w:p>
          <w:p w:rsidR="0025529D" w:rsidRPr="001402D5" w:rsidRDefault="0025529D" w:rsidP="00CA4AE8">
            <w:pPr>
              <w:numPr>
                <w:ilvl w:val="0"/>
                <w:numId w:val="16"/>
              </w:numPr>
              <w:spacing w:line="276" w:lineRule="auto"/>
              <w:ind w:left="250" w:right="72" w:hanging="250"/>
              <w:rPr>
                <w:rFonts w:asciiTheme="minorBidi" w:hAnsiTheme="minorBidi" w:cstheme="minorBidi"/>
                <w:sz w:val="20"/>
                <w:szCs w:val="20"/>
                <w:rtl/>
              </w:rPr>
            </w:pPr>
            <w:r>
              <w:rPr>
                <w:rFonts w:asciiTheme="minorBidi" w:hAnsiTheme="minorBidi" w:cstheme="minorBidi" w:hint="cs"/>
                <w:sz w:val="20"/>
                <w:szCs w:val="20"/>
                <w:rtl/>
              </w:rPr>
              <w:t xml:space="preserve">קובץ קול, קובץ דיגיטלי וכתב ברייל יסופקו לא יאוחר מ-3 שבועות מיום הגשת הבקשה. </w:t>
            </w:r>
          </w:p>
        </w:tc>
      </w:tr>
      <w:tr w:rsidR="00A747FB" w:rsidRPr="001402D5" w:rsidTr="00A747FB">
        <w:trPr>
          <w:trHeight w:val="862"/>
          <w:jc w:val="center"/>
        </w:trPr>
        <w:tc>
          <w:tcPr>
            <w:tcW w:w="489" w:type="dxa"/>
          </w:tcPr>
          <w:p w:rsidR="00AA3575" w:rsidRPr="001402D5" w:rsidRDefault="00AA3575"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7E7F7E">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מסירת מידע </w:t>
            </w:r>
            <w:r w:rsidR="007E7F7E">
              <w:rPr>
                <w:rFonts w:asciiTheme="minorBidi" w:hAnsiTheme="minorBidi" w:cstheme="minorBidi" w:hint="cs"/>
                <w:sz w:val="20"/>
                <w:szCs w:val="20"/>
                <w:rtl/>
              </w:rPr>
              <w:t xml:space="preserve">באמצעי תקשורת </w:t>
            </w:r>
            <w:r w:rsidRPr="001402D5">
              <w:rPr>
                <w:rFonts w:asciiTheme="minorBidi" w:hAnsiTheme="minorBidi" w:cstheme="minorBidi"/>
                <w:sz w:val="20"/>
                <w:szCs w:val="20"/>
                <w:rtl/>
              </w:rPr>
              <w:t xml:space="preserve"> נוספים</w:t>
            </w:r>
          </w:p>
        </w:tc>
        <w:tc>
          <w:tcPr>
            <w:tcW w:w="2956"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בנוסף על הנ"ל, מידע מסופק לבקשת אדם עם מוגבלות גם באמצעות טלפון, פקסימיליה, מסרון, דואר, דוא"ל או אמצעי דיגיטלי אחר. </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32</w:t>
            </w: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 1.7.2014</w:t>
            </w:r>
          </w:p>
        </w:tc>
        <w:tc>
          <w:tcPr>
            <w:tcW w:w="2943"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לפי האמצעים המצויים בידו של נותן השירות ובהתאם לאופי השירות.</w:t>
            </w:r>
          </w:p>
        </w:tc>
      </w:tr>
      <w:tr w:rsidR="00A747FB" w:rsidRPr="001402D5" w:rsidTr="00A747FB">
        <w:trPr>
          <w:trHeight w:val="862"/>
          <w:jc w:val="center"/>
        </w:trPr>
        <w:tc>
          <w:tcPr>
            <w:tcW w:w="489" w:type="dxa"/>
          </w:tcPr>
          <w:p w:rsidR="00AA3575" w:rsidRPr="001402D5" w:rsidRDefault="00AA3575"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מערכת ניתוב שיחות טלפון</w:t>
            </w:r>
          </w:p>
        </w:tc>
        <w:tc>
          <w:tcPr>
            <w:tcW w:w="2956"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המידע ניתן בשפה פשוטה ובקצב איטי, ללא מוסיקת רקע, או שקיימת הפניה למוקדן, עם תחילת מסירת המידע המוקלט.</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33</w:t>
            </w: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1.7.2014</w:t>
            </w:r>
          </w:p>
        </w:tc>
        <w:tc>
          <w:tcPr>
            <w:tcW w:w="2943" w:type="dxa"/>
          </w:tcPr>
          <w:p w:rsidR="00AA3575" w:rsidRPr="001402D5" w:rsidRDefault="00AA3575" w:rsidP="001402D5">
            <w:pPr>
              <w:spacing w:line="276" w:lineRule="auto"/>
              <w:ind w:right="72"/>
              <w:rPr>
                <w:rFonts w:asciiTheme="minorBidi" w:hAnsiTheme="minorBidi" w:cstheme="minorBidi"/>
                <w:sz w:val="20"/>
                <w:szCs w:val="20"/>
                <w:rtl/>
              </w:rPr>
            </w:pPr>
          </w:p>
        </w:tc>
      </w:tr>
      <w:tr w:rsidR="00A747FB" w:rsidRPr="001402D5" w:rsidTr="00A747FB">
        <w:trPr>
          <w:trHeight w:val="862"/>
          <w:jc w:val="center"/>
        </w:trPr>
        <w:tc>
          <w:tcPr>
            <w:tcW w:w="489" w:type="dxa"/>
          </w:tcPr>
          <w:p w:rsidR="00AA3575" w:rsidRPr="001402D5" w:rsidRDefault="00AA3575"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פרסום התאמות הנגישות</w:t>
            </w:r>
          </w:p>
        </w:tc>
        <w:tc>
          <w:tcPr>
            <w:tcW w:w="2956"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מתבצע בדרכי הפרסום הרגילות של השירות, ולבקשת אדם עם מוגבל</w:t>
            </w:r>
            <w:r w:rsidR="001402D5" w:rsidRPr="001402D5">
              <w:rPr>
                <w:rFonts w:asciiTheme="minorBidi" w:hAnsiTheme="minorBidi" w:cstheme="minorBidi"/>
                <w:sz w:val="20"/>
                <w:szCs w:val="20"/>
                <w:rtl/>
              </w:rPr>
              <w:t xml:space="preserve">ות, באופן נגיש כמפורט בתקנה 29 </w:t>
            </w:r>
            <w:r w:rsidRPr="001402D5">
              <w:rPr>
                <w:rFonts w:asciiTheme="minorBidi" w:hAnsiTheme="minorBidi" w:cstheme="minorBidi"/>
                <w:sz w:val="20"/>
                <w:szCs w:val="20"/>
                <w:rtl/>
              </w:rPr>
              <w:t xml:space="preserve"> </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34</w:t>
            </w: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1.7.2014 </w:t>
            </w:r>
          </w:p>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ואילך באופן שוטף, לפי הוספת התאמות הנגישות.</w:t>
            </w:r>
          </w:p>
        </w:tc>
        <w:tc>
          <w:tcPr>
            <w:tcW w:w="2943" w:type="dxa"/>
          </w:tcPr>
          <w:p w:rsidR="00AA3575" w:rsidRPr="001402D5" w:rsidRDefault="00AA3575" w:rsidP="001402D5">
            <w:pPr>
              <w:spacing w:line="276" w:lineRule="auto"/>
              <w:ind w:left="720" w:right="72"/>
              <w:rPr>
                <w:rFonts w:asciiTheme="minorBidi" w:hAnsiTheme="minorBidi" w:cstheme="minorBidi"/>
                <w:sz w:val="20"/>
                <w:szCs w:val="20"/>
                <w:rtl/>
              </w:rPr>
            </w:pPr>
            <w:r w:rsidRPr="001402D5">
              <w:rPr>
                <w:rFonts w:asciiTheme="minorBidi" w:hAnsiTheme="minorBidi" w:cstheme="minorBidi"/>
                <w:sz w:val="20"/>
                <w:szCs w:val="20"/>
                <w:rtl/>
              </w:rPr>
              <w:t xml:space="preserve"> </w:t>
            </w:r>
          </w:p>
        </w:tc>
      </w:tr>
      <w:tr w:rsidR="00A747FB" w:rsidRPr="001402D5" w:rsidTr="00A747FB">
        <w:trPr>
          <w:trHeight w:val="862"/>
          <w:jc w:val="center"/>
        </w:trPr>
        <w:tc>
          <w:tcPr>
            <w:tcW w:w="489" w:type="dxa"/>
          </w:tcPr>
          <w:p w:rsidR="00AA3575" w:rsidRPr="001402D5" w:rsidRDefault="00AA3575"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שירותי אינטרנט</w:t>
            </w:r>
          </w:p>
        </w:tc>
        <w:tc>
          <w:tcPr>
            <w:tcW w:w="2956" w:type="dxa"/>
          </w:tcPr>
          <w:p w:rsidR="00AA3575" w:rsidRPr="001402D5" w:rsidRDefault="00AA3575" w:rsidP="001402D5">
            <w:pPr>
              <w:spacing w:line="276" w:lineRule="auto"/>
              <w:rPr>
                <w:rFonts w:asciiTheme="minorBidi" w:hAnsiTheme="minorBidi" w:cstheme="minorBidi"/>
                <w:sz w:val="20"/>
                <w:szCs w:val="20"/>
                <w:rtl/>
              </w:rPr>
            </w:pPr>
            <w:r w:rsidRPr="001402D5">
              <w:rPr>
                <w:rFonts w:asciiTheme="minorBidi" w:hAnsiTheme="minorBidi" w:cstheme="minorBidi"/>
                <w:sz w:val="20"/>
                <w:szCs w:val="20"/>
                <w:rtl/>
              </w:rPr>
              <w:t xml:space="preserve">אתרי אינטרנט, דפי אינטרנט, אפליקציות או מסמכים המועברים באמצעות האינטרנט, המספקים שירות או מידע אודות השירות, נבדקו ועומדים ברמה </w:t>
            </w:r>
            <w:r w:rsidRPr="001402D5">
              <w:rPr>
                <w:rFonts w:asciiTheme="minorBidi" w:hAnsiTheme="minorBidi" w:cstheme="minorBidi"/>
                <w:sz w:val="20"/>
                <w:szCs w:val="20"/>
              </w:rPr>
              <w:t>AA</w:t>
            </w:r>
            <w:r w:rsidRPr="001402D5">
              <w:rPr>
                <w:rFonts w:asciiTheme="minorBidi" w:hAnsiTheme="minorBidi" w:cstheme="minorBidi"/>
                <w:sz w:val="20"/>
                <w:szCs w:val="20"/>
                <w:rtl/>
              </w:rPr>
              <w:t xml:space="preserve"> של </w:t>
            </w:r>
            <w:r w:rsidR="001402D5" w:rsidRPr="001402D5">
              <w:rPr>
                <w:rFonts w:asciiTheme="minorBidi" w:hAnsiTheme="minorBidi" w:cstheme="minorBidi"/>
                <w:sz w:val="20"/>
                <w:szCs w:val="20"/>
                <w:rtl/>
              </w:rPr>
              <w:t>תקן ישראלי 5568</w:t>
            </w:r>
            <w:r w:rsidR="001402D5" w:rsidRPr="001402D5">
              <w:rPr>
                <w:rFonts w:asciiTheme="minorBidi" w:hAnsiTheme="minorBidi" w:cstheme="minorBidi" w:hint="cs"/>
                <w:sz w:val="20"/>
                <w:szCs w:val="20"/>
                <w:rtl/>
              </w:rPr>
              <w:t xml:space="preserve"> המבוסס על</w:t>
            </w:r>
            <w:r w:rsidRPr="001402D5">
              <w:rPr>
                <w:rFonts w:asciiTheme="minorBidi" w:hAnsiTheme="minorBidi" w:cstheme="minorBidi"/>
                <w:sz w:val="20"/>
                <w:szCs w:val="20"/>
                <w:rtl/>
              </w:rPr>
              <w:br/>
              <w:t xml:space="preserve"> </w:t>
            </w:r>
            <w:hyperlink r:id="rId11" w:history="1">
              <w:r w:rsidRPr="001402D5">
                <w:rPr>
                  <w:rStyle w:val="Hyperlink"/>
                  <w:rFonts w:asciiTheme="minorBidi" w:hAnsiTheme="minorBidi" w:cstheme="minorBidi"/>
                  <w:sz w:val="20"/>
                  <w:szCs w:val="20"/>
                </w:rPr>
                <w:t>Web Content Accessibility Guidelines 2.0</w:t>
              </w:r>
            </w:hyperlink>
            <w:r w:rsidRPr="001402D5">
              <w:rPr>
                <w:rFonts w:asciiTheme="minorBidi" w:hAnsiTheme="minorBidi" w:cstheme="minorBidi"/>
                <w:sz w:val="20"/>
                <w:szCs w:val="20"/>
              </w:rPr>
              <w:t xml:space="preserve"> (WCAG 2.0)</w:t>
            </w:r>
            <w:r w:rsidRPr="001402D5">
              <w:rPr>
                <w:rFonts w:asciiTheme="minorBidi" w:hAnsiTheme="minorBidi" w:cstheme="minorBidi"/>
                <w:sz w:val="20"/>
                <w:szCs w:val="20"/>
                <w:rtl/>
              </w:rPr>
              <w:t xml:space="preserve"> לרשותכם טופס בדיקת נגישות לאינטרנט</w:t>
            </w:r>
            <w:r w:rsidR="001402D5" w:rsidRPr="001402D5">
              <w:rPr>
                <w:rFonts w:asciiTheme="minorBidi" w:hAnsiTheme="minorBidi" w:cstheme="minorBidi" w:hint="cs"/>
                <w:sz w:val="20"/>
                <w:szCs w:val="20"/>
                <w:rtl/>
              </w:rPr>
              <w:t xml:space="preserve"> באתר הנציבות</w:t>
            </w:r>
          </w:p>
        </w:tc>
        <w:tc>
          <w:tcPr>
            <w:tcW w:w="759" w:type="dxa"/>
          </w:tcPr>
          <w:p w:rsidR="00AA3575" w:rsidRPr="001402D5" w:rsidRDefault="00AA3575" w:rsidP="001402D5">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35</w:t>
            </w:r>
          </w:p>
        </w:tc>
        <w:tc>
          <w:tcPr>
            <w:tcW w:w="709"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992" w:type="dxa"/>
          </w:tcPr>
          <w:p w:rsidR="00AA3575" w:rsidRPr="001402D5" w:rsidRDefault="00AA3575" w:rsidP="001402D5">
            <w:pPr>
              <w:spacing w:line="276" w:lineRule="auto"/>
              <w:ind w:right="72"/>
              <w:jc w:val="center"/>
              <w:rPr>
                <w:rFonts w:asciiTheme="minorBidi" w:hAnsiTheme="minorBidi" w:cstheme="minorBidi"/>
                <w:sz w:val="20"/>
                <w:szCs w:val="20"/>
                <w:rtl/>
              </w:rPr>
            </w:pPr>
          </w:p>
        </w:tc>
        <w:tc>
          <w:tcPr>
            <w:tcW w:w="709"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2126" w:type="dxa"/>
          </w:tcPr>
          <w:p w:rsidR="00AA3575" w:rsidRPr="001402D5" w:rsidRDefault="00AA3575" w:rsidP="001402D5">
            <w:pPr>
              <w:spacing w:line="276" w:lineRule="auto"/>
              <w:ind w:right="72"/>
              <w:jc w:val="both"/>
              <w:rPr>
                <w:rFonts w:asciiTheme="minorBidi" w:hAnsiTheme="minorBidi" w:cstheme="minorBidi"/>
                <w:sz w:val="20"/>
                <w:szCs w:val="20"/>
                <w:rtl/>
              </w:rPr>
            </w:pPr>
          </w:p>
        </w:tc>
        <w:tc>
          <w:tcPr>
            <w:tcW w:w="1418" w:type="dxa"/>
          </w:tcPr>
          <w:p w:rsidR="00AA3575" w:rsidRPr="001402D5" w:rsidRDefault="00AA3575" w:rsidP="001402D5">
            <w:pPr>
              <w:spacing w:line="276" w:lineRule="auto"/>
              <w:ind w:right="72"/>
              <w:rPr>
                <w:rFonts w:asciiTheme="minorBidi" w:hAnsiTheme="minorBidi" w:cstheme="minorBidi"/>
                <w:sz w:val="20"/>
                <w:szCs w:val="20"/>
              </w:rPr>
            </w:pPr>
            <w:r w:rsidRPr="001402D5">
              <w:rPr>
                <w:rFonts w:asciiTheme="minorBidi" w:hAnsiTheme="minorBidi" w:cstheme="minorBidi"/>
                <w:sz w:val="20"/>
                <w:szCs w:val="20"/>
                <w:rtl/>
              </w:rPr>
              <w:t xml:space="preserve">25.10.2016 לתכנים קיימים </w:t>
            </w:r>
          </w:p>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25.10.2015 לתכנים חדשים</w:t>
            </w:r>
          </w:p>
        </w:tc>
        <w:tc>
          <w:tcPr>
            <w:tcW w:w="2943" w:type="dxa"/>
          </w:tcPr>
          <w:p w:rsidR="00AA3575" w:rsidRPr="001402D5" w:rsidRDefault="00AA3575" w:rsidP="001402D5">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אם התאמת נגישות בלתי אפשרית לביצוע בשל מגבלה טכנולוגית ניתן לקבל  פטור באישור של מורשה נגישות שירות על סמך חוות דעת של איש מקצוע בתחום. </w:t>
            </w:r>
          </w:p>
        </w:tc>
      </w:tr>
    </w:tbl>
    <w:p w:rsidR="008C0EF6" w:rsidRDefault="008C0EF6" w:rsidP="00570BBB">
      <w:pPr>
        <w:pStyle w:val="1"/>
        <w:rPr>
          <w:rtl/>
        </w:rPr>
      </w:pPr>
    </w:p>
    <w:p w:rsidR="008C0EF6" w:rsidRDefault="008C0EF6" w:rsidP="008C0EF6">
      <w:pPr>
        <w:rPr>
          <w:rtl/>
        </w:rPr>
      </w:pPr>
      <w:r>
        <w:rPr>
          <w:rtl/>
        </w:rPr>
        <w:br w:type="page"/>
      </w:r>
    </w:p>
    <w:p w:rsidR="00570BBB" w:rsidRDefault="00570BBB" w:rsidP="008C0EF6">
      <w:pPr>
        <w:pStyle w:val="1"/>
        <w:rPr>
          <w:rtl/>
        </w:rPr>
      </w:pPr>
      <w:r w:rsidRPr="00360EC0">
        <w:rPr>
          <w:rFonts w:hint="cs"/>
          <w:rtl/>
        </w:rPr>
        <w:lastRenderedPageBreak/>
        <w:t xml:space="preserve">חלק </w:t>
      </w:r>
      <w:r>
        <w:rPr>
          <w:rFonts w:hint="cs"/>
          <w:rtl/>
        </w:rPr>
        <w:t>3</w:t>
      </w:r>
      <w:r w:rsidRPr="00360EC0">
        <w:rPr>
          <w:rFonts w:hint="cs"/>
          <w:rtl/>
        </w:rPr>
        <w:t xml:space="preserve"> </w:t>
      </w:r>
      <w:r>
        <w:rPr>
          <w:rFonts w:hint="cs"/>
          <w:rtl/>
        </w:rPr>
        <w:t>-</w:t>
      </w:r>
      <w:r w:rsidRPr="00360EC0">
        <w:rPr>
          <w:rFonts w:hint="cs"/>
          <w:rtl/>
        </w:rPr>
        <w:t xml:space="preserve"> התאמת נהלים הליכים ונהגים</w:t>
      </w:r>
    </w:p>
    <w:p w:rsidR="00570BBB" w:rsidRPr="006B6EF2" w:rsidRDefault="00570BBB" w:rsidP="00570BBB">
      <w:pPr>
        <w:rPr>
          <w:rFonts w:asciiTheme="minorBidi" w:hAnsiTheme="minorBidi" w:cstheme="minorBidi"/>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2943"/>
      </w:tblGrid>
      <w:tr w:rsidR="00570BBB" w:rsidRPr="008C0EF6" w:rsidTr="005B2719">
        <w:trPr>
          <w:trHeight w:val="352"/>
          <w:tblHeader/>
          <w:jc w:val="center"/>
        </w:trPr>
        <w:tc>
          <w:tcPr>
            <w:tcW w:w="489" w:type="dxa"/>
            <w:shd w:val="clear" w:color="auto" w:fill="DBE5F1" w:themeFill="accent1" w:themeFillTint="33"/>
            <w:vAlign w:val="center"/>
          </w:tcPr>
          <w:p w:rsidR="00570BBB" w:rsidRPr="008C0EF6" w:rsidRDefault="00570BBB" w:rsidP="008C0EF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570BBB" w:rsidRPr="008C0EF6" w:rsidDel="00726C4B"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לו"ז לביצוע</w:t>
            </w:r>
          </w:p>
        </w:tc>
        <w:tc>
          <w:tcPr>
            <w:tcW w:w="2943"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פטורים ותנאים</w:t>
            </w:r>
          </w:p>
        </w:tc>
      </w:tr>
      <w:tr w:rsidR="00570BBB" w:rsidRPr="008C0EF6" w:rsidTr="005B2719">
        <w:trPr>
          <w:trHeight w:val="273"/>
          <w:tblHeader/>
          <w:jc w:val="center"/>
        </w:trPr>
        <w:tc>
          <w:tcPr>
            <w:tcW w:w="489" w:type="dxa"/>
            <w:shd w:val="clear" w:color="auto" w:fill="DBE5F1" w:themeFill="accent1" w:themeFillTint="33"/>
            <w:vAlign w:val="center"/>
          </w:tcPr>
          <w:p w:rsidR="00570BBB" w:rsidRPr="008C0EF6" w:rsidRDefault="00570BBB" w:rsidP="008C0EF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70BBB" w:rsidRPr="008C0EF6" w:rsidRDefault="00570BBB" w:rsidP="008C0EF6">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570BBB" w:rsidRPr="008C0EF6" w:rsidDel="00726C4B" w:rsidRDefault="00570BBB" w:rsidP="008C0EF6">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570BBB" w:rsidRPr="008C0EF6" w:rsidRDefault="00570BBB" w:rsidP="008C0EF6">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570BBB" w:rsidRPr="008C0EF6" w:rsidRDefault="00570BBB" w:rsidP="008C0EF6">
            <w:pPr>
              <w:spacing w:line="276" w:lineRule="auto"/>
              <w:ind w:left="720" w:right="72" w:hanging="720"/>
              <w:jc w:val="center"/>
              <w:rPr>
                <w:rFonts w:asciiTheme="minorBidi" w:hAnsiTheme="minorBidi" w:cstheme="minorBidi"/>
                <w:b/>
                <w:bCs/>
                <w:sz w:val="20"/>
                <w:szCs w:val="20"/>
                <w:rtl/>
              </w:rPr>
            </w:pPr>
            <w:r w:rsidRPr="008C0EF6">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570BBB" w:rsidRPr="008C0EF6" w:rsidRDefault="00570BBB" w:rsidP="008C0EF6">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570BBB" w:rsidRPr="008C0EF6" w:rsidRDefault="00570BBB" w:rsidP="008C0EF6">
            <w:pPr>
              <w:spacing w:line="276" w:lineRule="auto"/>
              <w:ind w:left="720" w:right="72" w:hanging="720"/>
              <w:rPr>
                <w:rFonts w:asciiTheme="minorBidi" w:hAnsiTheme="minorBidi" w:cstheme="minorBidi"/>
                <w:b/>
                <w:bCs/>
                <w:sz w:val="20"/>
                <w:szCs w:val="20"/>
                <w:rtl/>
              </w:rPr>
            </w:pPr>
          </w:p>
        </w:tc>
        <w:tc>
          <w:tcPr>
            <w:tcW w:w="2943" w:type="dxa"/>
            <w:shd w:val="clear" w:color="auto" w:fill="DBE5F1" w:themeFill="accent1" w:themeFillTint="33"/>
            <w:vAlign w:val="center"/>
          </w:tcPr>
          <w:p w:rsidR="00570BBB" w:rsidRPr="008C0EF6" w:rsidRDefault="00570BBB" w:rsidP="008C0EF6">
            <w:pPr>
              <w:spacing w:line="276" w:lineRule="auto"/>
              <w:ind w:left="720" w:right="72" w:hanging="720"/>
              <w:rPr>
                <w:rFonts w:asciiTheme="minorBidi" w:hAnsiTheme="minorBidi" w:cstheme="minorBidi"/>
                <w:b/>
                <w:bCs/>
                <w:sz w:val="20"/>
                <w:szCs w:val="20"/>
                <w:rtl/>
              </w:rPr>
            </w:pP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התאמות בנהלי, נוהגי והליכי השירות</w:t>
            </w: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נוהלי, הליכי ונוהגי השירות בכל המקומות בהם ניתן השירות אינם מונעים מאדם עם מוגבלות לקבל שירות באופן שוויוני, מכובד, בטיחותי ועצמאי. אלה יכולים לבוא לידי ביטוי ב:</w:t>
            </w:r>
            <w:r w:rsidR="00EF6C68">
              <w:rPr>
                <w:rFonts w:asciiTheme="minorBidi" w:hAnsiTheme="minorBidi" w:cstheme="minorBidi" w:hint="cs"/>
                <w:sz w:val="20"/>
                <w:szCs w:val="20"/>
                <w:rtl/>
              </w:rPr>
              <w:t xml:space="preserve"> נהלים כתובים, פרוצדורות מוסדרות למתן השירות, ונוהגים לא </w:t>
            </w:r>
            <w:proofErr w:type="spellStart"/>
            <w:r w:rsidR="00EF6C68">
              <w:rPr>
                <w:rFonts w:asciiTheme="minorBidi" w:hAnsiTheme="minorBidi" w:cstheme="minorBidi" w:hint="cs"/>
                <w:sz w:val="20"/>
                <w:szCs w:val="20"/>
                <w:rtl/>
              </w:rPr>
              <w:t>פורמליים</w:t>
            </w:r>
            <w:proofErr w:type="spellEnd"/>
            <w:r w:rsidR="00EF6C68">
              <w:rPr>
                <w:rFonts w:asciiTheme="minorBidi" w:hAnsiTheme="minorBidi" w:cstheme="minorBidi" w:hint="cs"/>
                <w:sz w:val="20"/>
                <w:szCs w:val="20"/>
                <w:rtl/>
              </w:rPr>
              <w:t xml:space="preserve">. </w:t>
            </w:r>
          </w:p>
          <w:p w:rsidR="00570BBB" w:rsidRPr="008C0EF6" w:rsidDel="00726C4B" w:rsidRDefault="00570BBB" w:rsidP="00D94698">
            <w:pPr>
              <w:spacing w:line="276" w:lineRule="auto"/>
              <w:ind w:right="72"/>
              <w:rPr>
                <w:rFonts w:asciiTheme="minorBidi" w:hAnsiTheme="minorBidi" w:cstheme="minorBidi"/>
                <w:sz w:val="20"/>
                <w:szCs w:val="20"/>
                <w:rtl/>
              </w:rPr>
            </w:pPr>
          </w:p>
        </w:tc>
        <w:tc>
          <w:tcPr>
            <w:tcW w:w="759" w:type="dxa"/>
          </w:tcPr>
          <w:p w:rsidR="00570BBB" w:rsidRPr="008C0EF6" w:rsidRDefault="00570BBB" w:rsidP="008C0EF6">
            <w:pPr>
              <w:spacing w:line="276" w:lineRule="auto"/>
              <w:ind w:right="72"/>
              <w:jc w:val="both"/>
              <w:rPr>
                <w:rFonts w:asciiTheme="minorBidi" w:hAnsiTheme="minorBidi" w:cstheme="minorBidi"/>
                <w:sz w:val="20"/>
                <w:szCs w:val="20"/>
                <w:rtl/>
              </w:rPr>
            </w:pPr>
            <w:r w:rsidRPr="008C0EF6">
              <w:rPr>
                <w:rFonts w:asciiTheme="minorBidi" w:hAnsiTheme="minorBidi" w:cstheme="minorBidi"/>
                <w:sz w:val="20"/>
                <w:szCs w:val="20"/>
                <w:rtl/>
              </w:rPr>
              <w:t>9</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E20FFB">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 התאמות ראשוניות, ואח"כ- באופן שוטף</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חיית שירות</w:t>
            </w:r>
          </w:p>
        </w:tc>
        <w:tc>
          <w:tcPr>
            <w:tcW w:w="2956" w:type="dxa"/>
          </w:tcPr>
          <w:p w:rsidR="00570BBB" w:rsidRPr="008C0EF6" w:rsidRDefault="00570BBB" w:rsidP="00D94698">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נהלי השירות אינם מונעים מתן אפשרות לאדם לקבל שירות תוך הסתייעות  בחיית שירות</w:t>
            </w:r>
          </w:p>
        </w:tc>
        <w:tc>
          <w:tcPr>
            <w:tcW w:w="759" w:type="dxa"/>
          </w:tcPr>
          <w:p w:rsidR="00570BBB" w:rsidRPr="008C0EF6" w:rsidRDefault="008C0EF6" w:rsidP="008C0EF6">
            <w:pPr>
              <w:spacing w:line="276" w:lineRule="auto"/>
              <w:ind w:right="72"/>
              <w:jc w:val="both"/>
              <w:rPr>
                <w:rFonts w:asciiTheme="minorBidi" w:hAnsiTheme="minorBidi" w:cstheme="minorBidi"/>
                <w:sz w:val="20"/>
                <w:szCs w:val="20"/>
                <w:rtl/>
              </w:rPr>
            </w:pPr>
            <w:r>
              <w:rPr>
                <w:rFonts w:asciiTheme="minorBidi" w:hAnsiTheme="minorBidi" w:cstheme="minorBidi"/>
                <w:sz w:val="20"/>
                <w:szCs w:val="20"/>
                <w:rtl/>
              </w:rPr>
              <w:t>10 (א, ג</w:t>
            </w:r>
            <w:r w:rsidR="00570BBB" w:rsidRPr="008C0EF6">
              <w:rPr>
                <w:rFonts w:asciiTheme="minorBidi" w:hAnsiTheme="minorBidi" w:cstheme="minorBidi"/>
                <w:sz w:val="20"/>
                <w:szCs w:val="20"/>
                <w:rtl/>
              </w:rPr>
              <w:t>)</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8C0EF6" w:rsidP="008C0EF6">
            <w:pPr>
              <w:numPr>
                <w:ilvl w:val="0"/>
                <w:numId w:val="7"/>
              </w:numPr>
              <w:spacing w:line="276" w:lineRule="auto"/>
              <w:ind w:left="185" w:right="72" w:hanging="185"/>
              <w:rPr>
                <w:rFonts w:asciiTheme="minorBidi" w:hAnsiTheme="minorBidi" w:cstheme="minorBidi"/>
                <w:sz w:val="20"/>
                <w:szCs w:val="20"/>
                <w:rtl/>
              </w:rPr>
            </w:pPr>
            <w:r>
              <w:rPr>
                <w:rFonts w:asciiTheme="minorBidi" w:hAnsiTheme="minorBidi" w:cstheme="minorBidi" w:hint="cs"/>
                <w:sz w:val="20"/>
                <w:szCs w:val="20"/>
                <w:rtl/>
              </w:rPr>
              <w:t xml:space="preserve">פטור </w:t>
            </w:r>
            <w:r w:rsidR="00570BBB" w:rsidRPr="008C0EF6">
              <w:rPr>
                <w:rFonts w:asciiTheme="minorBidi" w:hAnsiTheme="minorBidi" w:cstheme="minorBidi"/>
                <w:sz w:val="20"/>
                <w:szCs w:val="20"/>
                <w:rtl/>
              </w:rPr>
              <w:t xml:space="preserve">אם על פי דין קיים איסור על כניסת חיות שירות למקום מתן השירות (כגון: גני חיות, בתי חולים);   </w:t>
            </w:r>
          </w:p>
          <w:p w:rsidR="007E7F7E" w:rsidRPr="008C0EF6" w:rsidRDefault="00570BBB" w:rsidP="008C0EF6">
            <w:pPr>
              <w:numPr>
                <w:ilvl w:val="0"/>
                <w:numId w:val="7"/>
              </w:numPr>
              <w:spacing w:line="276" w:lineRule="auto"/>
              <w:ind w:left="185" w:right="72" w:hanging="185"/>
              <w:rPr>
                <w:rFonts w:asciiTheme="minorBidi" w:hAnsiTheme="minorBidi" w:cstheme="minorBidi"/>
                <w:sz w:val="20"/>
                <w:szCs w:val="20"/>
                <w:rtl/>
              </w:rPr>
            </w:pPr>
            <w:r w:rsidRPr="008C0EF6">
              <w:rPr>
                <w:rFonts w:asciiTheme="minorBidi" w:hAnsiTheme="minorBidi" w:cstheme="minorBidi"/>
                <w:sz w:val="20"/>
                <w:szCs w:val="20"/>
                <w:rtl/>
              </w:rPr>
              <w:t>חיית שירות שאינה כלב – רשאי נותן השירות לדרוש הצגת תעודה או סימן המעידים שהחיה היא חיית שירות.</w:t>
            </w:r>
          </w:p>
        </w:tc>
      </w:tr>
      <w:tr w:rsidR="00570BBB" w:rsidRPr="008C0EF6" w:rsidTr="005B2719">
        <w:trPr>
          <w:trHeight w:val="695"/>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570BBB" w:rsidRPr="008C0EF6" w:rsidRDefault="00570BBB" w:rsidP="008C0EF6">
            <w:pPr>
              <w:spacing w:line="276" w:lineRule="auto"/>
              <w:ind w:right="72"/>
              <w:rPr>
                <w:rFonts w:asciiTheme="minorBidi" w:hAnsiTheme="minorBidi" w:cstheme="minorBidi"/>
                <w:sz w:val="20"/>
                <w:szCs w:val="20"/>
                <w:rtl/>
              </w:rPr>
            </w:pP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אם קיימת הוראה על פי דין לפיה אסור לאדם לה</w:t>
            </w:r>
            <w:r w:rsidR="008C0EF6">
              <w:rPr>
                <w:rFonts w:asciiTheme="minorBidi" w:hAnsiTheme="minorBidi" w:cstheme="minorBidi" w:hint="cs"/>
                <w:sz w:val="20"/>
                <w:szCs w:val="20"/>
                <w:rtl/>
              </w:rPr>
              <w:t>י</w:t>
            </w:r>
            <w:r w:rsidRPr="008C0EF6">
              <w:rPr>
                <w:rFonts w:asciiTheme="minorBidi" w:hAnsiTheme="minorBidi" w:cstheme="minorBidi"/>
                <w:sz w:val="20"/>
                <w:szCs w:val="20"/>
                <w:rtl/>
              </w:rPr>
              <w:t xml:space="preserve">כנס למקום מתן השירות כשהוא מלווה בחיית שירות, קיים מתקן הולם עבורה, בסמוך למקום מתן השירות. </w:t>
            </w:r>
          </w:p>
        </w:tc>
        <w:tc>
          <w:tcPr>
            <w:tcW w:w="759" w:type="dxa"/>
          </w:tcPr>
          <w:p w:rsidR="00570BBB" w:rsidRPr="008C0EF6" w:rsidRDefault="008C0EF6" w:rsidP="008C0EF6">
            <w:pPr>
              <w:spacing w:line="276" w:lineRule="auto"/>
              <w:ind w:right="72"/>
              <w:jc w:val="both"/>
              <w:rPr>
                <w:rFonts w:asciiTheme="minorBidi" w:hAnsiTheme="minorBidi" w:cstheme="minorBidi"/>
                <w:sz w:val="20"/>
                <w:szCs w:val="20"/>
                <w:rtl/>
              </w:rPr>
            </w:pPr>
            <w:r>
              <w:rPr>
                <w:rFonts w:asciiTheme="minorBidi" w:hAnsiTheme="minorBidi" w:cstheme="minorBidi"/>
                <w:sz w:val="20"/>
                <w:szCs w:val="20"/>
                <w:rtl/>
              </w:rPr>
              <w:t>10 (א, ג</w:t>
            </w:r>
            <w:r w:rsidRPr="008C0EF6">
              <w:rPr>
                <w:rFonts w:asciiTheme="minorBidi" w:hAnsiTheme="minorBidi" w:cstheme="minorBidi"/>
                <w:sz w:val="20"/>
                <w:szCs w:val="20"/>
                <w:rtl/>
              </w:rPr>
              <w:t>)</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מלווה</w:t>
            </w:r>
          </w:p>
        </w:tc>
        <w:tc>
          <w:tcPr>
            <w:tcW w:w="2956" w:type="dxa"/>
          </w:tcPr>
          <w:p w:rsidR="00570BBB" w:rsidRPr="008C0EF6" w:rsidRDefault="00570BBB" w:rsidP="00F5195B">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נהלי השירות מאפשרים הסתייעות של אדם עם מוגבלות במלווה.</w:t>
            </w:r>
          </w:p>
        </w:tc>
        <w:tc>
          <w:tcPr>
            <w:tcW w:w="759" w:type="dxa"/>
          </w:tcPr>
          <w:p w:rsidR="00570BBB" w:rsidRPr="008C0EF6" w:rsidRDefault="00570BBB" w:rsidP="008C0EF6">
            <w:pPr>
              <w:spacing w:line="276" w:lineRule="auto"/>
              <w:ind w:right="72"/>
              <w:jc w:val="both"/>
              <w:rPr>
                <w:rFonts w:asciiTheme="minorBidi" w:hAnsiTheme="minorBidi" w:cstheme="minorBidi"/>
                <w:sz w:val="20"/>
                <w:szCs w:val="20"/>
                <w:rtl/>
              </w:rPr>
            </w:pPr>
            <w:r w:rsidRPr="008C0EF6">
              <w:rPr>
                <w:rFonts w:asciiTheme="minorBidi" w:hAnsiTheme="minorBidi" w:cstheme="minorBidi"/>
                <w:sz w:val="20"/>
                <w:szCs w:val="20"/>
                <w:rtl/>
              </w:rPr>
              <w:t>11</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פינוי וחילוץ</w:t>
            </w: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 xml:space="preserve">קיים נוהל או הליך בשירות לפינוי וחילוץ של אנשים עם מוגבלות, במהירות, בנוחות ובבטיחות, תוך שמירה על כבוד האדם. </w:t>
            </w:r>
          </w:p>
        </w:tc>
        <w:tc>
          <w:tcPr>
            <w:tcW w:w="759" w:type="dxa"/>
          </w:tcPr>
          <w:p w:rsidR="00570BBB" w:rsidRPr="008C0EF6" w:rsidRDefault="00570BBB" w:rsidP="008C0EF6">
            <w:pPr>
              <w:spacing w:line="276" w:lineRule="auto"/>
              <w:ind w:right="72"/>
              <w:jc w:val="both"/>
              <w:rPr>
                <w:rFonts w:asciiTheme="minorBidi" w:hAnsiTheme="minorBidi" w:cstheme="minorBidi"/>
                <w:sz w:val="20"/>
                <w:szCs w:val="20"/>
                <w:rtl/>
              </w:rPr>
            </w:pPr>
            <w:r w:rsidRPr="008C0EF6">
              <w:rPr>
                <w:rFonts w:asciiTheme="minorBidi" w:hAnsiTheme="minorBidi" w:cstheme="minorBidi"/>
                <w:sz w:val="20"/>
                <w:szCs w:val="20"/>
                <w:rtl/>
              </w:rPr>
              <w:t>12</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 xml:space="preserve">הנוהל מותאם לפי הדינים העוסקים בפינוי ותוך התחשבות בהוראות הטכניות שיפרסם הנציב (באתר הנציבות). </w:t>
            </w: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מתן שירות ללא המתנה בתור, וקביעת תור לבקשת אדם</w:t>
            </w: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 xml:space="preserve">קיים נוהל לפיו אחראי למתן שירות מספק שירות ללא המתנה בתור, לבקשת אדם עם מוגבלות נפשית או שכלית או מלווהו. ניתן לדרוש מאדם עם מוגבלות הצגת תעודת נכה בה </w:t>
            </w:r>
            <w:proofErr w:type="spellStart"/>
            <w:r w:rsidRPr="008C0EF6">
              <w:rPr>
                <w:rFonts w:asciiTheme="minorBidi" w:hAnsiTheme="minorBidi" w:cstheme="minorBidi"/>
                <w:sz w:val="20"/>
                <w:szCs w:val="20"/>
                <w:rtl/>
              </w:rPr>
              <w:t>מצויינת</w:t>
            </w:r>
            <w:proofErr w:type="spellEnd"/>
            <w:r w:rsidRPr="008C0EF6">
              <w:rPr>
                <w:rFonts w:asciiTheme="minorBidi" w:hAnsiTheme="minorBidi" w:cstheme="minorBidi"/>
                <w:sz w:val="20"/>
                <w:szCs w:val="20"/>
                <w:rtl/>
              </w:rPr>
              <w:t xml:space="preserve"> זכאותו לקבלת שירות ללא המתנה בתור. </w:t>
            </w:r>
          </w:p>
        </w:tc>
        <w:tc>
          <w:tcPr>
            <w:tcW w:w="759" w:type="dxa"/>
          </w:tcPr>
          <w:p w:rsidR="00570BBB" w:rsidRPr="008C0EF6" w:rsidRDefault="00570BBB" w:rsidP="008C0EF6">
            <w:pPr>
              <w:spacing w:line="276" w:lineRule="auto"/>
              <w:ind w:right="72"/>
              <w:jc w:val="both"/>
              <w:rPr>
                <w:rFonts w:asciiTheme="minorBidi" w:hAnsiTheme="minorBidi" w:cstheme="minorBidi"/>
                <w:sz w:val="20"/>
                <w:szCs w:val="20"/>
                <w:rtl/>
              </w:rPr>
            </w:pPr>
            <w:r w:rsidRPr="008C0EF6">
              <w:rPr>
                <w:rFonts w:asciiTheme="minorBidi" w:hAnsiTheme="minorBidi" w:cstheme="minorBidi"/>
                <w:sz w:val="20"/>
                <w:szCs w:val="20"/>
                <w:rtl/>
              </w:rPr>
              <w:t>13</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numPr>
                <w:ilvl w:val="0"/>
                <w:numId w:val="8"/>
              </w:numPr>
              <w:spacing w:line="276" w:lineRule="auto"/>
              <w:ind w:left="196" w:right="72" w:hanging="196"/>
              <w:rPr>
                <w:rFonts w:asciiTheme="minorBidi" w:hAnsiTheme="minorBidi" w:cstheme="minorBidi"/>
                <w:sz w:val="20"/>
                <w:szCs w:val="20"/>
              </w:rPr>
            </w:pPr>
            <w:r w:rsidRPr="008C0EF6">
              <w:rPr>
                <w:rFonts w:asciiTheme="minorBidi" w:hAnsiTheme="minorBidi" w:cstheme="minorBidi"/>
                <w:sz w:val="20"/>
                <w:szCs w:val="20"/>
                <w:rtl/>
              </w:rPr>
              <w:t xml:space="preserve">תור בו ההמתנה היא במכונית (תחנת דלק, כניסה לאתרים), </w:t>
            </w:r>
          </w:p>
          <w:p w:rsidR="00570BBB" w:rsidRPr="008C0EF6" w:rsidRDefault="00570BBB" w:rsidP="008C0EF6">
            <w:pPr>
              <w:numPr>
                <w:ilvl w:val="0"/>
                <w:numId w:val="8"/>
              </w:numPr>
              <w:spacing w:line="276" w:lineRule="auto"/>
              <w:ind w:left="196" w:right="72" w:hanging="196"/>
              <w:rPr>
                <w:rFonts w:asciiTheme="minorBidi" w:hAnsiTheme="minorBidi" w:cstheme="minorBidi"/>
                <w:sz w:val="20"/>
                <w:szCs w:val="20"/>
                <w:rtl/>
              </w:rPr>
            </w:pPr>
            <w:r w:rsidRPr="008C0EF6">
              <w:rPr>
                <w:rFonts w:asciiTheme="minorBidi" w:hAnsiTheme="minorBidi" w:cstheme="minorBidi"/>
                <w:sz w:val="20"/>
                <w:szCs w:val="20"/>
                <w:rtl/>
              </w:rPr>
              <w:t>מתן שירות שמועדו נקבע מראש</w:t>
            </w: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570BBB" w:rsidRPr="008C0EF6" w:rsidRDefault="00570BBB" w:rsidP="008C0EF6">
            <w:pPr>
              <w:spacing w:line="276" w:lineRule="auto"/>
              <w:ind w:right="72"/>
              <w:rPr>
                <w:rFonts w:asciiTheme="minorBidi" w:hAnsiTheme="minorBidi" w:cstheme="minorBidi"/>
                <w:sz w:val="20"/>
                <w:szCs w:val="20"/>
                <w:rtl/>
              </w:rPr>
            </w:pP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קיים נוהל לפיו מועד מתן שירות לאדם עם מוגבלות, הנקבע מראש, ייקבע תוך התחשבות   בבקשה של האדם.</w:t>
            </w:r>
          </w:p>
        </w:tc>
        <w:tc>
          <w:tcPr>
            <w:tcW w:w="759" w:type="dxa"/>
          </w:tcPr>
          <w:p w:rsidR="00570BBB" w:rsidRPr="008C0EF6" w:rsidRDefault="008C0EF6" w:rsidP="008C0EF6">
            <w:pPr>
              <w:spacing w:line="276" w:lineRule="auto"/>
              <w:ind w:right="72"/>
              <w:jc w:val="both"/>
              <w:rPr>
                <w:rFonts w:asciiTheme="minorBidi" w:hAnsiTheme="minorBidi" w:cstheme="minorBidi"/>
                <w:sz w:val="20"/>
                <w:szCs w:val="20"/>
                <w:rtl/>
              </w:rPr>
            </w:pPr>
            <w:r>
              <w:rPr>
                <w:rFonts w:asciiTheme="minorBidi" w:hAnsiTheme="minorBidi" w:cstheme="minorBidi" w:hint="cs"/>
                <w:sz w:val="20"/>
                <w:szCs w:val="20"/>
                <w:rtl/>
              </w:rPr>
              <w:t>13</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p>
        </w:tc>
      </w:tr>
      <w:tr w:rsidR="00570BBB" w:rsidRPr="008C0EF6" w:rsidTr="005B2719">
        <w:trPr>
          <w:trHeight w:val="862"/>
          <w:jc w:val="center"/>
        </w:trPr>
        <w:tc>
          <w:tcPr>
            <w:tcW w:w="489" w:type="dxa"/>
          </w:tcPr>
          <w:p w:rsidR="00570BBB" w:rsidRPr="008C0EF6" w:rsidRDefault="00570BBB" w:rsidP="008C0EF6">
            <w:pPr>
              <w:numPr>
                <w:ilvl w:val="0"/>
                <w:numId w:val="15"/>
              </w:numPr>
              <w:spacing w:line="276" w:lineRule="auto"/>
              <w:ind w:right="72"/>
              <w:jc w:val="both"/>
              <w:rPr>
                <w:rFonts w:asciiTheme="minorBidi" w:hAnsiTheme="minorBidi" w:cstheme="minorBidi"/>
                <w:sz w:val="20"/>
                <w:szCs w:val="20"/>
                <w:rtl/>
              </w:rPr>
            </w:pPr>
          </w:p>
        </w:tc>
        <w:tc>
          <w:tcPr>
            <w:tcW w:w="1074"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פטור מתשלום למלווה של אדם עם מוגבלות במקומות ציבוריים מסוימים</w:t>
            </w:r>
          </w:p>
        </w:tc>
        <w:tc>
          <w:tcPr>
            <w:tcW w:w="2956"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 xml:space="preserve">קיים נוהל לפיו אין לגבות תשלום ממלווה של אדם עם מוגבלות שכלית או נפשית עבור כניסה למקום ציבורי בו ניתן שירות. </w:t>
            </w:r>
            <w:r w:rsidRPr="008C0EF6">
              <w:rPr>
                <w:rFonts w:asciiTheme="minorBidi" w:hAnsiTheme="minorBidi" w:cstheme="minorBidi"/>
                <w:b/>
                <w:bCs/>
                <w:sz w:val="20"/>
                <w:szCs w:val="20"/>
                <w:rtl/>
              </w:rPr>
              <w:t xml:space="preserve">הנוהל יכול שיקבע דרישה </w:t>
            </w:r>
            <w:r w:rsidRPr="008C0EF6">
              <w:rPr>
                <w:rFonts w:asciiTheme="minorBidi" w:hAnsiTheme="minorBidi" w:cstheme="minorBidi"/>
                <w:sz w:val="20"/>
                <w:szCs w:val="20"/>
                <w:rtl/>
              </w:rPr>
              <w:t xml:space="preserve">מאדם עם מוגבלות להציג תעודת נכה בה </w:t>
            </w:r>
            <w:proofErr w:type="spellStart"/>
            <w:r w:rsidRPr="008C0EF6">
              <w:rPr>
                <w:rFonts w:asciiTheme="minorBidi" w:hAnsiTheme="minorBidi" w:cstheme="minorBidi"/>
                <w:sz w:val="20"/>
                <w:szCs w:val="20"/>
                <w:rtl/>
              </w:rPr>
              <w:t>מצויינת</w:t>
            </w:r>
            <w:proofErr w:type="spellEnd"/>
            <w:r w:rsidRPr="008C0EF6">
              <w:rPr>
                <w:rFonts w:asciiTheme="minorBidi" w:hAnsiTheme="minorBidi" w:cstheme="minorBidi"/>
                <w:sz w:val="20"/>
                <w:szCs w:val="20"/>
                <w:rtl/>
              </w:rPr>
              <w:t xml:space="preserve"> זכאותו להתאמה זו. </w:t>
            </w:r>
          </w:p>
        </w:tc>
        <w:tc>
          <w:tcPr>
            <w:tcW w:w="759" w:type="dxa"/>
          </w:tcPr>
          <w:p w:rsidR="00570BBB" w:rsidRPr="008C0EF6" w:rsidRDefault="00570BBB" w:rsidP="008C0EF6">
            <w:pPr>
              <w:spacing w:line="276" w:lineRule="auto"/>
              <w:ind w:right="72"/>
              <w:jc w:val="both"/>
              <w:rPr>
                <w:rFonts w:asciiTheme="minorBidi" w:hAnsiTheme="minorBidi" w:cstheme="minorBidi"/>
                <w:sz w:val="20"/>
                <w:szCs w:val="20"/>
                <w:rtl/>
              </w:rPr>
            </w:pPr>
            <w:r w:rsidRPr="008C0EF6">
              <w:rPr>
                <w:rFonts w:asciiTheme="minorBidi" w:hAnsiTheme="minorBidi" w:cstheme="minorBidi"/>
                <w:sz w:val="20"/>
                <w:szCs w:val="20"/>
                <w:rtl/>
              </w:rPr>
              <w:t>14</w:t>
            </w:r>
          </w:p>
        </w:tc>
        <w:tc>
          <w:tcPr>
            <w:tcW w:w="709"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992" w:type="dxa"/>
          </w:tcPr>
          <w:p w:rsidR="00570BBB" w:rsidRPr="008C0EF6" w:rsidRDefault="00570BBB" w:rsidP="008C0EF6">
            <w:pPr>
              <w:spacing w:line="276" w:lineRule="auto"/>
              <w:ind w:right="72"/>
              <w:jc w:val="center"/>
              <w:rPr>
                <w:rFonts w:asciiTheme="minorBidi" w:hAnsiTheme="minorBidi" w:cstheme="minorBidi"/>
                <w:sz w:val="20"/>
                <w:szCs w:val="20"/>
                <w:rtl/>
              </w:rPr>
            </w:pPr>
          </w:p>
        </w:tc>
        <w:tc>
          <w:tcPr>
            <w:tcW w:w="709"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2126" w:type="dxa"/>
          </w:tcPr>
          <w:p w:rsidR="00570BBB" w:rsidRPr="008C0EF6" w:rsidRDefault="00570BBB" w:rsidP="008C0EF6">
            <w:pPr>
              <w:spacing w:line="276" w:lineRule="auto"/>
              <w:ind w:right="72"/>
              <w:jc w:val="both"/>
              <w:rPr>
                <w:rFonts w:asciiTheme="minorBidi" w:hAnsiTheme="minorBidi" w:cstheme="minorBidi"/>
                <w:sz w:val="20"/>
                <w:szCs w:val="20"/>
                <w:rtl/>
              </w:rPr>
            </w:pPr>
          </w:p>
        </w:tc>
        <w:tc>
          <w:tcPr>
            <w:tcW w:w="1418"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1.7.2014</w:t>
            </w:r>
          </w:p>
        </w:tc>
        <w:tc>
          <w:tcPr>
            <w:tcW w:w="2943" w:type="dxa"/>
          </w:tcPr>
          <w:p w:rsidR="00570BBB" w:rsidRPr="008C0EF6" w:rsidRDefault="00570BBB" w:rsidP="008C0EF6">
            <w:pPr>
              <w:spacing w:line="276" w:lineRule="auto"/>
              <w:ind w:right="72"/>
              <w:rPr>
                <w:rFonts w:asciiTheme="minorBidi" w:hAnsiTheme="minorBidi" w:cstheme="minorBidi"/>
                <w:sz w:val="20"/>
                <w:szCs w:val="20"/>
                <w:rtl/>
              </w:rPr>
            </w:pPr>
            <w:r w:rsidRPr="008C0EF6">
              <w:rPr>
                <w:rFonts w:asciiTheme="minorBidi" w:hAnsiTheme="minorBidi" w:cstheme="minorBidi"/>
                <w:sz w:val="20"/>
                <w:szCs w:val="20"/>
                <w:rtl/>
              </w:rPr>
              <w:t>כאשר  הכניסה למקום כרוכה במתן שירות אישי למלווה, כגון הקצאת מושב, חדר, מקום או שירות.</w:t>
            </w:r>
          </w:p>
        </w:tc>
      </w:tr>
      <w:tr w:rsidR="00A01144" w:rsidRPr="008C0EF6" w:rsidTr="005B2719">
        <w:trPr>
          <w:trHeight w:val="862"/>
          <w:jc w:val="center"/>
        </w:trPr>
        <w:tc>
          <w:tcPr>
            <w:tcW w:w="489" w:type="dxa"/>
          </w:tcPr>
          <w:p w:rsidR="00A01144" w:rsidRPr="001402D5" w:rsidRDefault="00A01144" w:rsidP="00A01144">
            <w:pPr>
              <w:numPr>
                <w:ilvl w:val="0"/>
                <w:numId w:val="15"/>
              </w:numPr>
              <w:spacing w:line="276" w:lineRule="auto"/>
              <w:ind w:right="72"/>
              <w:jc w:val="both"/>
              <w:rPr>
                <w:rFonts w:asciiTheme="minorBidi" w:hAnsiTheme="minorBidi" w:cstheme="minorBidi"/>
                <w:sz w:val="20"/>
                <w:szCs w:val="20"/>
                <w:rtl/>
              </w:rPr>
            </w:pPr>
          </w:p>
        </w:tc>
        <w:tc>
          <w:tcPr>
            <w:tcW w:w="1074" w:type="dxa"/>
          </w:tcPr>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מלווה מטעם נותן השירות</w:t>
            </w:r>
          </w:p>
        </w:tc>
        <w:tc>
          <w:tcPr>
            <w:tcW w:w="2956" w:type="dxa"/>
          </w:tcPr>
          <w:p w:rsidR="00A01144" w:rsidRPr="001402D5" w:rsidRDefault="00A01144" w:rsidP="009361DC">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מלווה לבקשת אדם עם מוגבלות</w:t>
            </w:r>
            <w:r w:rsidR="000402CE">
              <w:rPr>
                <w:rFonts w:asciiTheme="minorBidi" w:hAnsiTheme="minorBidi" w:cstheme="minorBidi" w:hint="cs"/>
                <w:sz w:val="20"/>
                <w:szCs w:val="20"/>
                <w:rtl/>
              </w:rPr>
              <w:t>,</w:t>
            </w:r>
            <w:r w:rsidRPr="001402D5">
              <w:rPr>
                <w:rFonts w:asciiTheme="minorBidi" w:hAnsiTheme="minorBidi" w:cstheme="minorBidi"/>
                <w:sz w:val="20"/>
                <w:szCs w:val="20"/>
                <w:rtl/>
              </w:rPr>
              <w:t xml:space="preserve"> אשר מוגשת זמן סביר מראש, </w:t>
            </w:r>
            <w:r w:rsidR="000402CE">
              <w:rPr>
                <w:rFonts w:asciiTheme="minorBidi" w:hAnsiTheme="minorBidi" w:cstheme="minorBidi" w:hint="cs"/>
                <w:sz w:val="20"/>
                <w:szCs w:val="20"/>
                <w:rtl/>
              </w:rPr>
              <w:t xml:space="preserve"> </w:t>
            </w:r>
            <w:r w:rsidR="009361DC">
              <w:rPr>
                <w:rFonts w:asciiTheme="minorBidi" w:hAnsiTheme="minorBidi" w:cstheme="minorBidi" w:hint="cs"/>
                <w:sz w:val="20"/>
                <w:szCs w:val="20"/>
                <w:rtl/>
              </w:rPr>
              <w:t>לסיוע</w:t>
            </w:r>
            <w:r w:rsidR="009361DC" w:rsidRPr="001402D5">
              <w:rPr>
                <w:rFonts w:asciiTheme="minorBidi" w:hAnsiTheme="minorBidi" w:cstheme="minorBidi"/>
                <w:sz w:val="20"/>
                <w:szCs w:val="20"/>
                <w:rtl/>
              </w:rPr>
              <w:t xml:space="preserve"> </w:t>
            </w:r>
            <w:r w:rsidRPr="001402D5">
              <w:rPr>
                <w:rFonts w:asciiTheme="minorBidi" w:hAnsiTheme="minorBidi" w:cstheme="minorBidi"/>
                <w:sz w:val="20"/>
                <w:szCs w:val="20"/>
                <w:rtl/>
              </w:rPr>
              <w:t>בהתמצאות במקום ובהגעה לחלקים שונים בו.</w:t>
            </w:r>
          </w:p>
        </w:tc>
        <w:tc>
          <w:tcPr>
            <w:tcW w:w="759" w:type="dxa"/>
          </w:tcPr>
          <w:p w:rsidR="00A01144" w:rsidRPr="001402D5" w:rsidRDefault="00A01144" w:rsidP="00CE0F97">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30</w:t>
            </w:r>
          </w:p>
        </w:tc>
        <w:tc>
          <w:tcPr>
            <w:tcW w:w="709" w:type="dxa"/>
          </w:tcPr>
          <w:p w:rsidR="00A01144" w:rsidRPr="001402D5" w:rsidRDefault="00A01144" w:rsidP="00CE0F97">
            <w:pPr>
              <w:spacing w:line="276" w:lineRule="auto"/>
              <w:ind w:right="72"/>
              <w:jc w:val="center"/>
              <w:rPr>
                <w:rFonts w:asciiTheme="minorBidi" w:hAnsiTheme="minorBidi" w:cstheme="minorBidi"/>
                <w:sz w:val="20"/>
                <w:szCs w:val="20"/>
                <w:rtl/>
              </w:rPr>
            </w:pPr>
          </w:p>
        </w:tc>
        <w:tc>
          <w:tcPr>
            <w:tcW w:w="992" w:type="dxa"/>
          </w:tcPr>
          <w:p w:rsidR="00A01144" w:rsidRPr="001402D5" w:rsidRDefault="00A01144" w:rsidP="00CE0F97">
            <w:pPr>
              <w:spacing w:line="276" w:lineRule="auto"/>
              <w:ind w:right="72"/>
              <w:jc w:val="center"/>
              <w:rPr>
                <w:rFonts w:asciiTheme="minorBidi" w:hAnsiTheme="minorBidi" w:cstheme="minorBidi"/>
                <w:sz w:val="20"/>
                <w:szCs w:val="20"/>
                <w:rtl/>
              </w:rPr>
            </w:pPr>
          </w:p>
        </w:tc>
        <w:tc>
          <w:tcPr>
            <w:tcW w:w="709" w:type="dxa"/>
          </w:tcPr>
          <w:p w:rsidR="00A01144" w:rsidRPr="001402D5" w:rsidRDefault="00A01144" w:rsidP="00CE0F97">
            <w:pPr>
              <w:spacing w:line="276" w:lineRule="auto"/>
              <w:ind w:right="72"/>
              <w:jc w:val="both"/>
              <w:rPr>
                <w:rFonts w:asciiTheme="minorBidi" w:hAnsiTheme="minorBidi" w:cstheme="minorBidi"/>
                <w:sz w:val="20"/>
                <w:szCs w:val="20"/>
                <w:rtl/>
              </w:rPr>
            </w:pPr>
          </w:p>
        </w:tc>
        <w:tc>
          <w:tcPr>
            <w:tcW w:w="2126" w:type="dxa"/>
          </w:tcPr>
          <w:p w:rsidR="00A01144" w:rsidRPr="001402D5" w:rsidRDefault="00A01144" w:rsidP="00CE0F97">
            <w:pPr>
              <w:spacing w:line="276" w:lineRule="auto"/>
              <w:ind w:right="72"/>
              <w:jc w:val="both"/>
              <w:rPr>
                <w:rFonts w:asciiTheme="minorBidi" w:hAnsiTheme="minorBidi" w:cstheme="minorBidi"/>
                <w:sz w:val="20"/>
                <w:szCs w:val="20"/>
                <w:rtl/>
              </w:rPr>
            </w:pPr>
          </w:p>
        </w:tc>
        <w:tc>
          <w:tcPr>
            <w:tcW w:w="1418" w:type="dxa"/>
          </w:tcPr>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 1.7.2014</w:t>
            </w:r>
          </w:p>
        </w:tc>
        <w:tc>
          <w:tcPr>
            <w:tcW w:w="2943" w:type="dxa"/>
          </w:tcPr>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 xml:space="preserve">חל רק על גופים ציבוריים, כהגדרתם בתקנות ובחוק, המספקים שירות במקום ציבורי בו יותר מקומה אחת, ומספר החדרים שבהם ניתן שירות לציבור עולה על עשרה. </w:t>
            </w:r>
          </w:p>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(על מלונות חלות הוראות שונות)</w:t>
            </w:r>
          </w:p>
        </w:tc>
      </w:tr>
      <w:tr w:rsidR="00A01144" w:rsidRPr="008C0EF6" w:rsidTr="005B2719">
        <w:trPr>
          <w:trHeight w:val="862"/>
          <w:jc w:val="center"/>
        </w:trPr>
        <w:tc>
          <w:tcPr>
            <w:tcW w:w="489" w:type="dxa"/>
          </w:tcPr>
          <w:p w:rsidR="00A01144" w:rsidRPr="001402D5" w:rsidRDefault="00A01144" w:rsidP="00A01144">
            <w:pPr>
              <w:numPr>
                <w:ilvl w:val="0"/>
                <w:numId w:val="15"/>
              </w:numPr>
              <w:spacing w:line="276" w:lineRule="auto"/>
              <w:ind w:right="72"/>
              <w:jc w:val="both"/>
              <w:rPr>
                <w:rFonts w:asciiTheme="minorBidi" w:hAnsiTheme="minorBidi" w:cstheme="minorBidi"/>
                <w:sz w:val="20"/>
                <w:szCs w:val="20"/>
                <w:rtl/>
              </w:rPr>
            </w:pPr>
          </w:p>
        </w:tc>
        <w:tc>
          <w:tcPr>
            <w:tcW w:w="1074" w:type="dxa"/>
          </w:tcPr>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סיוע במילוי טפסים</w:t>
            </w:r>
          </w:p>
        </w:tc>
        <w:tc>
          <w:tcPr>
            <w:tcW w:w="2956" w:type="dxa"/>
          </w:tcPr>
          <w:p w:rsidR="00A01144" w:rsidRPr="001402D5" w:rsidRDefault="00A01144" w:rsidP="00E20FFB">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מסופק על פי בקשת אדם עם מוגבלות אשר אינו יכול לכתוב או להקליד (לפי העניין)</w:t>
            </w:r>
            <w:r w:rsidR="00F5195B">
              <w:rPr>
                <w:rFonts w:asciiTheme="minorBidi" w:hAnsiTheme="minorBidi" w:cstheme="minorBidi" w:hint="cs"/>
                <w:sz w:val="20"/>
                <w:szCs w:val="20"/>
                <w:rtl/>
              </w:rPr>
              <w:t xml:space="preserve"> </w:t>
            </w:r>
          </w:p>
        </w:tc>
        <w:tc>
          <w:tcPr>
            <w:tcW w:w="759" w:type="dxa"/>
          </w:tcPr>
          <w:p w:rsidR="00A01144" w:rsidRPr="001402D5" w:rsidRDefault="00A01144" w:rsidP="00CE0F97">
            <w:pPr>
              <w:spacing w:line="276" w:lineRule="auto"/>
              <w:ind w:right="72"/>
              <w:jc w:val="both"/>
              <w:rPr>
                <w:rFonts w:asciiTheme="minorBidi" w:hAnsiTheme="minorBidi" w:cstheme="minorBidi"/>
                <w:sz w:val="20"/>
                <w:szCs w:val="20"/>
                <w:rtl/>
              </w:rPr>
            </w:pPr>
            <w:r w:rsidRPr="001402D5">
              <w:rPr>
                <w:rFonts w:asciiTheme="minorBidi" w:hAnsiTheme="minorBidi" w:cstheme="minorBidi"/>
                <w:sz w:val="20"/>
                <w:szCs w:val="20"/>
                <w:rtl/>
              </w:rPr>
              <w:t>31</w:t>
            </w:r>
          </w:p>
        </w:tc>
        <w:tc>
          <w:tcPr>
            <w:tcW w:w="709" w:type="dxa"/>
          </w:tcPr>
          <w:p w:rsidR="00A01144" w:rsidRPr="001402D5" w:rsidRDefault="00A01144" w:rsidP="00CE0F97">
            <w:pPr>
              <w:spacing w:line="276" w:lineRule="auto"/>
              <w:ind w:right="72"/>
              <w:jc w:val="center"/>
              <w:rPr>
                <w:rFonts w:asciiTheme="minorBidi" w:hAnsiTheme="minorBidi" w:cstheme="minorBidi"/>
                <w:sz w:val="20"/>
                <w:szCs w:val="20"/>
                <w:rtl/>
              </w:rPr>
            </w:pPr>
          </w:p>
        </w:tc>
        <w:tc>
          <w:tcPr>
            <w:tcW w:w="992" w:type="dxa"/>
          </w:tcPr>
          <w:p w:rsidR="00A01144" w:rsidRPr="001402D5" w:rsidRDefault="00A01144" w:rsidP="00CE0F97">
            <w:pPr>
              <w:spacing w:line="276" w:lineRule="auto"/>
              <w:ind w:right="72"/>
              <w:jc w:val="center"/>
              <w:rPr>
                <w:rFonts w:asciiTheme="minorBidi" w:hAnsiTheme="minorBidi" w:cstheme="minorBidi"/>
                <w:sz w:val="20"/>
                <w:szCs w:val="20"/>
                <w:rtl/>
              </w:rPr>
            </w:pPr>
          </w:p>
        </w:tc>
        <w:tc>
          <w:tcPr>
            <w:tcW w:w="709" w:type="dxa"/>
          </w:tcPr>
          <w:p w:rsidR="00A01144" w:rsidRPr="001402D5" w:rsidRDefault="00A01144" w:rsidP="00CE0F97">
            <w:pPr>
              <w:spacing w:line="276" w:lineRule="auto"/>
              <w:ind w:right="72"/>
              <w:jc w:val="both"/>
              <w:rPr>
                <w:rFonts w:asciiTheme="minorBidi" w:hAnsiTheme="minorBidi" w:cstheme="minorBidi"/>
                <w:sz w:val="20"/>
                <w:szCs w:val="20"/>
                <w:rtl/>
              </w:rPr>
            </w:pPr>
          </w:p>
        </w:tc>
        <w:tc>
          <w:tcPr>
            <w:tcW w:w="2126" w:type="dxa"/>
          </w:tcPr>
          <w:p w:rsidR="00A01144" w:rsidRPr="001402D5" w:rsidRDefault="00A01144" w:rsidP="00CE0F97">
            <w:pPr>
              <w:spacing w:line="276" w:lineRule="auto"/>
              <w:ind w:right="72"/>
              <w:jc w:val="both"/>
              <w:rPr>
                <w:rFonts w:asciiTheme="minorBidi" w:hAnsiTheme="minorBidi" w:cstheme="minorBidi"/>
                <w:sz w:val="20"/>
                <w:szCs w:val="20"/>
                <w:rtl/>
              </w:rPr>
            </w:pPr>
          </w:p>
        </w:tc>
        <w:tc>
          <w:tcPr>
            <w:tcW w:w="1418" w:type="dxa"/>
          </w:tcPr>
          <w:p w:rsidR="00A01144" w:rsidRPr="001402D5" w:rsidRDefault="00A01144" w:rsidP="00CE0F97">
            <w:pPr>
              <w:spacing w:line="276" w:lineRule="auto"/>
              <w:ind w:right="72"/>
              <w:rPr>
                <w:rFonts w:asciiTheme="minorBidi" w:hAnsiTheme="minorBidi" w:cstheme="minorBidi"/>
                <w:sz w:val="20"/>
                <w:szCs w:val="20"/>
                <w:rtl/>
              </w:rPr>
            </w:pPr>
            <w:r w:rsidRPr="001402D5">
              <w:rPr>
                <w:rFonts w:asciiTheme="minorBidi" w:hAnsiTheme="minorBidi" w:cstheme="minorBidi"/>
                <w:sz w:val="20"/>
                <w:szCs w:val="20"/>
                <w:rtl/>
              </w:rPr>
              <w:t>1.7.2014</w:t>
            </w:r>
          </w:p>
        </w:tc>
        <w:tc>
          <w:tcPr>
            <w:tcW w:w="2943" w:type="dxa"/>
          </w:tcPr>
          <w:p w:rsidR="00F5195B" w:rsidRPr="001402D5" w:rsidRDefault="00F5195B" w:rsidP="00CE0F97">
            <w:pPr>
              <w:spacing w:line="276" w:lineRule="auto"/>
              <w:ind w:right="72"/>
              <w:rPr>
                <w:rFonts w:asciiTheme="minorBidi" w:hAnsiTheme="minorBidi" w:cstheme="minorBidi"/>
                <w:sz w:val="20"/>
                <w:szCs w:val="20"/>
                <w:rtl/>
              </w:rPr>
            </w:pPr>
          </w:p>
        </w:tc>
      </w:tr>
    </w:tbl>
    <w:p w:rsidR="00570BBB" w:rsidRDefault="00570BBB" w:rsidP="00570BBB">
      <w:pPr>
        <w:rPr>
          <w:rtl/>
        </w:rPr>
      </w:pPr>
    </w:p>
    <w:p w:rsidR="001E2E50" w:rsidRDefault="00C175CA" w:rsidP="00570BBB">
      <w:pPr>
        <w:pStyle w:val="1"/>
        <w:rPr>
          <w:rtl/>
        </w:rPr>
      </w:pPr>
      <w:r>
        <w:rPr>
          <w:rtl/>
        </w:rPr>
        <w:br/>
      </w:r>
    </w:p>
    <w:p w:rsidR="001E2E50" w:rsidRDefault="001E2E50" w:rsidP="00570BBB">
      <w:pPr>
        <w:pStyle w:val="1"/>
        <w:rPr>
          <w:rtl/>
        </w:rPr>
      </w:pPr>
    </w:p>
    <w:p w:rsidR="00570BBB" w:rsidRDefault="00570BBB" w:rsidP="00570BBB">
      <w:pPr>
        <w:pStyle w:val="1"/>
      </w:pPr>
      <w:r>
        <w:rPr>
          <w:rFonts w:hint="cs"/>
          <w:rtl/>
        </w:rPr>
        <w:t xml:space="preserve">חלק 4 </w:t>
      </w:r>
      <w:r>
        <w:rPr>
          <w:rFonts w:cs="Times New Roman"/>
          <w:rtl/>
        </w:rPr>
        <w:t>–</w:t>
      </w:r>
      <w:r>
        <w:rPr>
          <w:rFonts w:hint="cs"/>
          <w:rtl/>
        </w:rPr>
        <w:t xml:space="preserve"> הדרכת עובדים</w:t>
      </w:r>
      <w:r w:rsidR="00C175CA">
        <w:rPr>
          <w:rFonts w:hint="cs"/>
          <w:rtl/>
        </w:rPr>
        <w:t xml:space="preserve"> ורכז נגישות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
        <w:gridCol w:w="1074"/>
        <w:gridCol w:w="2956"/>
        <w:gridCol w:w="759"/>
        <w:gridCol w:w="709"/>
        <w:gridCol w:w="992"/>
        <w:gridCol w:w="709"/>
        <w:gridCol w:w="2126"/>
        <w:gridCol w:w="1418"/>
        <w:gridCol w:w="2943"/>
      </w:tblGrid>
      <w:tr w:rsidR="00570BBB" w:rsidRPr="008A1A86" w:rsidTr="005B2719">
        <w:trPr>
          <w:trHeight w:val="352"/>
          <w:tblHeader/>
          <w:jc w:val="center"/>
        </w:trPr>
        <w:tc>
          <w:tcPr>
            <w:tcW w:w="489" w:type="dxa"/>
            <w:shd w:val="clear" w:color="auto" w:fill="DBE5F1" w:themeFill="accent1" w:themeFillTint="33"/>
            <w:vAlign w:val="center"/>
          </w:tcPr>
          <w:p w:rsidR="00570BBB" w:rsidRPr="008A1A86" w:rsidRDefault="00570BBB" w:rsidP="008A1A8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נושא</w:t>
            </w:r>
          </w:p>
        </w:tc>
        <w:tc>
          <w:tcPr>
            <w:tcW w:w="2956" w:type="dxa"/>
            <w:shd w:val="clear" w:color="auto" w:fill="DBE5F1" w:themeFill="accent1" w:themeFillTint="33"/>
            <w:vAlign w:val="center"/>
          </w:tcPr>
          <w:p w:rsidR="00570BBB" w:rsidRPr="008A1A86" w:rsidDel="00726C4B"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b/>
                <w:bCs/>
                <w:sz w:val="20"/>
                <w:szCs w:val="20"/>
                <w:rtl/>
              </w:rPr>
              <w:t>מהות הבדיקה</w:t>
            </w:r>
          </w:p>
        </w:tc>
        <w:tc>
          <w:tcPr>
            <w:tcW w:w="759"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תקנה</w:t>
            </w:r>
          </w:p>
        </w:tc>
        <w:tc>
          <w:tcPr>
            <w:tcW w:w="2410" w:type="dxa"/>
            <w:gridSpan w:val="3"/>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תוצאות הבדיקה</w:t>
            </w:r>
          </w:p>
        </w:tc>
        <w:tc>
          <w:tcPr>
            <w:tcW w:w="2126"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הערות</w:t>
            </w:r>
          </w:p>
        </w:tc>
        <w:tc>
          <w:tcPr>
            <w:tcW w:w="1418"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לו"ז לביצוע</w:t>
            </w:r>
          </w:p>
        </w:tc>
        <w:tc>
          <w:tcPr>
            <w:tcW w:w="2943"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פטורים ותנאים</w:t>
            </w:r>
          </w:p>
        </w:tc>
      </w:tr>
      <w:tr w:rsidR="00570BBB" w:rsidRPr="008A1A86" w:rsidTr="005B2719">
        <w:trPr>
          <w:trHeight w:val="273"/>
          <w:tblHeader/>
          <w:jc w:val="center"/>
        </w:trPr>
        <w:tc>
          <w:tcPr>
            <w:tcW w:w="489" w:type="dxa"/>
            <w:shd w:val="clear" w:color="auto" w:fill="DBE5F1" w:themeFill="accent1" w:themeFillTint="33"/>
            <w:vAlign w:val="center"/>
          </w:tcPr>
          <w:p w:rsidR="00570BBB" w:rsidRPr="008A1A86" w:rsidRDefault="00570BBB" w:rsidP="008A1A86">
            <w:pPr>
              <w:spacing w:line="276" w:lineRule="auto"/>
              <w:ind w:left="720" w:right="72" w:hanging="720"/>
              <w:jc w:val="both"/>
              <w:rPr>
                <w:rFonts w:asciiTheme="minorBidi" w:hAnsiTheme="minorBidi" w:cstheme="minorBidi"/>
                <w:b/>
                <w:bCs/>
                <w:sz w:val="20"/>
                <w:szCs w:val="20"/>
                <w:rtl/>
              </w:rPr>
            </w:pPr>
          </w:p>
        </w:tc>
        <w:tc>
          <w:tcPr>
            <w:tcW w:w="1074" w:type="dxa"/>
            <w:shd w:val="clear" w:color="auto" w:fill="DBE5F1" w:themeFill="accent1" w:themeFillTint="33"/>
            <w:vAlign w:val="center"/>
          </w:tcPr>
          <w:p w:rsidR="00570BBB" w:rsidRPr="008A1A86" w:rsidRDefault="00570BBB" w:rsidP="008A1A86">
            <w:pPr>
              <w:spacing w:line="276" w:lineRule="auto"/>
              <w:ind w:left="720" w:right="72" w:hanging="720"/>
              <w:rPr>
                <w:rFonts w:asciiTheme="minorBidi" w:hAnsiTheme="minorBidi" w:cstheme="minorBidi"/>
                <w:b/>
                <w:bCs/>
                <w:sz w:val="20"/>
                <w:szCs w:val="20"/>
                <w:rtl/>
              </w:rPr>
            </w:pPr>
          </w:p>
        </w:tc>
        <w:tc>
          <w:tcPr>
            <w:tcW w:w="2956" w:type="dxa"/>
            <w:shd w:val="clear" w:color="auto" w:fill="DBE5F1" w:themeFill="accent1" w:themeFillTint="33"/>
            <w:vAlign w:val="center"/>
          </w:tcPr>
          <w:p w:rsidR="00570BBB" w:rsidRPr="008A1A86" w:rsidDel="00726C4B" w:rsidRDefault="00570BBB" w:rsidP="008A1A86">
            <w:pPr>
              <w:spacing w:line="276" w:lineRule="auto"/>
              <w:ind w:left="720" w:right="72" w:hanging="720"/>
              <w:rPr>
                <w:rFonts w:asciiTheme="minorBidi" w:hAnsiTheme="minorBidi" w:cstheme="minorBidi"/>
                <w:b/>
                <w:bCs/>
                <w:sz w:val="20"/>
                <w:szCs w:val="20"/>
                <w:rtl/>
              </w:rPr>
            </w:pPr>
          </w:p>
        </w:tc>
        <w:tc>
          <w:tcPr>
            <w:tcW w:w="759" w:type="dxa"/>
            <w:shd w:val="clear" w:color="auto" w:fill="DBE5F1" w:themeFill="accent1" w:themeFillTint="33"/>
            <w:vAlign w:val="center"/>
          </w:tcPr>
          <w:p w:rsidR="00570BBB" w:rsidRPr="008A1A86" w:rsidRDefault="00570BBB" w:rsidP="008A1A86">
            <w:pPr>
              <w:spacing w:line="276" w:lineRule="auto"/>
              <w:ind w:left="720" w:right="72" w:hanging="720"/>
              <w:jc w:val="both"/>
              <w:rPr>
                <w:rFonts w:asciiTheme="minorBidi" w:hAnsiTheme="minorBidi" w:cstheme="minorBidi"/>
                <w:b/>
                <w:bCs/>
                <w:sz w:val="20"/>
                <w:szCs w:val="20"/>
                <w:rtl/>
              </w:rPr>
            </w:pPr>
          </w:p>
        </w:tc>
        <w:tc>
          <w:tcPr>
            <w:tcW w:w="709"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תקין</w:t>
            </w:r>
          </w:p>
        </w:tc>
        <w:tc>
          <w:tcPr>
            <w:tcW w:w="992"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לא תקין</w:t>
            </w:r>
          </w:p>
        </w:tc>
        <w:tc>
          <w:tcPr>
            <w:tcW w:w="709" w:type="dxa"/>
            <w:shd w:val="clear" w:color="auto" w:fill="DBE5F1" w:themeFill="accent1" w:themeFillTint="33"/>
            <w:vAlign w:val="center"/>
          </w:tcPr>
          <w:p w:rsidR="00570BBB" w:rsidRPr="008A1A86" w:rsidRDefault="00570BBB" w:rsidP="008A1A86">
            <w:pPr>
              <w:spacing w:line="276" w:lineRule="auto"/>
              <w:ind w:left="720" w:right="72" w:hanging="720"/>
              <w:jc w:val="center"/>
              <w:rPr>
                <w:rFonts w:asciiTheme="minorBidi" w:hAnsiTheme="minorBidi" w:cstheme="minorBidi"/>
                <w:b/>
                <w:bCs/>
                <w:sz w:val="20"/>
                <w:szCs w:val="20"/>
                <w:rtl/>
              </w:rPr>
            </w:pPr>
            <w:r w:rsidRPr="008A1A86">
              <w:rPr>
                <w:rFonts w:asciiTheme="minorBidi" w:hAnsiTheme="minorBidi" w:cstheme="minorBidi" w:hint="cs"/>
                <w:b/>
                <w:bCs/>
                <w:sz w:val="20"/>
                <w:szCs w:val="20"/>
                <w:rtl/>
              </w:rPr>
              <w:t>ל.ר</w:t>
            </w:r>
          </w:p>
        </w:tc>
        <w:tc>
          <w:tcPr>
            <w:tcW w:w="2126" w:type="dxa"/>
            <w:shd w:val="clear" w:color="auto" w:fill="DBE5F1" w:themeFill="accent1" w:themeFillTint="33"/>
            <w:vAlign w:val="center"/>
          </w:tcPr>
          <w:p w:rsidR="00570BBB" w:rsidRPr="008A1A86" w:rsidRDefault="00570BBB" w:rsidP="008A1A86">
            <w:pPr>
              <w:spacing w:line="276" w:lineRule="auto"/>
              <w:ind w:left="720" w:right="72" w:hanging="720"/>
              <w:jc w:val="both"/>
              <w:rPr>
                <w:rFonts w:asciiTheme="minorBidi" w:hAnsiTheme="minorBidi" w:cstheme="minorBidi"/>
                <w:b/>
                <w:bCs/>
                <w:sz w:val="20"/>
                <w:szCs w:val="20"/>
                <w:rtl/>
              </w:rPr>
            </w:pPr>
          </w:p>
        </w:tc>
        <w:tc>
          <w:tcPr>
            <w:tcW w:w="1418" w:type="dxa"/>
            <w:shd w:val="clear" w:color="auto" w:fill="DBE5F1" w:themeFill="accent1" w:themeFillTint="33"/>
            <w:vAlign w:val="center"/>
          </w:tcPr>
          <w:p w:rsidR="00570BBB" w:rsidRPr="008A1A86" w:rsidRDefault="00570BBB" w:rsidP="008A1A86">
            <w:pPr>
              <w:spacing w:line="276" w:lineRule="auto"/>
              <w:ind w:left="720" w:right="72" w:hanging="720"/>
              <w:rPr>
                <w:rFonts w:asciiTheme="minorBidi" w:hAnsiTheme="minorBidi" w:cstheme="minorBidi"/>
                <w:b/>
                <w:bCs/>
                <w:sz w:val="20"/>
                <w:szCs w:val="20"/>
                <w:rtl/>
              </w:rPr>
            </w:pPr>
          </w:p>
        </w:tc>
        <w:tc>
          <w:tcPr>
            <w:tcW w:w="2943" w:type="dxa"/>
            <w:shd w:val="clear" w:color="auto" w:fill="DBE5F1" w:themeFill="accent1" w:themeFillTint="33"/>
            <w:vAlign w:val="center"/>
          </w:tcPr>
          <w:p w:rsidR="00570BBB" w:rsidRPr="008A1A86" w:rsidRDefault="00570BBB" w:rsidP="008A1A86">
            <w:pPr>
              <w:spacing w:line="276" w:lineRule="auto"/>
              <w:ind w:left="720" w:right="72" w:hanging="720"/>
              <w:rPr>
                <w:rFonts w:asciiTheme="minorBidi" w:hAnsiTheme="minorBidi" w:cstheme="minorBidi"/>
                <w:b/>
                <w:bCs/>
                <w:sz w:val="20"/>
                <w:szCs w:val="20"/>
                <w:rtl/>
              </w:rPr>
            </w:pPr>
          </w:p>
        </w:tc>
      </w:tr>
      <w:tr w:rsidR="00A747FB" w:rsidRPr="008A1A86" w:rsidTr="00A747FB">
        <w:trPr>
          <w:trHeight w:val="862"/>
          <w:jc w:val="center"/>
        </w:trPr>
        <w:tc>
          <w:tcPr>
            <w:tcW w:w="489" w:type="dxa"/>
          </w:tcPr>
          <w:p w:rsidR="00AA3575" w:rsidRPr="008A1A86" w:rsidRDefault="00AA3575"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8A1A86" w:rsidRDefault="00AA3575"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יידוע צוות העובדים בחובות על פי החוק</w:t>
            </w:r>
          </w:p>
        </w:tc>
        <w:tc>
          <w:tcPr>
            <w:tcW w:w="2956" w:type="dxa"/>
          </w:tcPr>
          <w:p w:rsidR="00AA3575" w:rsidRPr="008A1A86" w:rsidRDefault="008C0EF6" w:rsidP="00A01144">
            <w:pPr>
              <w:spacing w:line="276" w:lineRule="auto"/>
              <w:ind w:right="72"/>
              <w:rPr>
                <w:rFonts w:asciiTheme="minorBidi" w:hAnsiTheme="minorBidi" w:cstheme="minorBidi"/>
                <w:sz w:val="20"/>
                <w:szCs w:val="20"/>
                <w:rtl/>
              </w:rPr>
            </w:pPr>
            <w:r w:rsidRPr="00A01144">
              <w:rPr>
                <w:rFonts w:asciiTheme="minorBidi" w:hAnsiTheme="minorBidi" w:cstheme="minorBidi" w:hint="cs"/>
                <w:sz w:val="20"/>
                <w:szCs w:val="20"/>
                <w:rtl/>
              </w:rPr>
              <w:t xml:space="preserve">יודעו </w:t>
            </w:r>
            <w:r w:rsidR="00A01144">
              <w:rPr>
                <w:rFonts w:asciiTheme="minorBidi" w:hAnsiTheme="minorBidi" w:cstheme="minorBidi" w:hint="cs"/>
                <w:sz w:val="20"/>
                <w:szCs w:val="20"/>
                <w:rtl/>
              </w:rPr>
              <w:t>כל</w:t>
            </w:r>
            <w:r w:rsidRPr="00A01144">
              <w:rPr>
                <w:rFonts w:asciiTheme="minorBidi" w:hAnsiTheme="minorBidi" w:cstheme="minorBidi" w:hint="cs"/>
                <w:sz w:val="20"/>
                <w:szCs w:val="20"/>
                <w:rtl/>
              </w:rPr>
              <w:t xml:space="preserve"> הע</w:t>
            </w:r>
            <w:r w:rsidR="00A01144" w:rsidRPr="00A01144">
              <w:rPr>
                <w:rFonts w:asciiTheme="minorBidi" w:hAnsiTheme="minorBidi" w:cstheme="minorBidi" w:hint="cs"/>
                <w:sz w:val="20"/>
                <w:szCs w:val="20"/>
                <w:rtl/>
              </w:rPr>
              <w:t>ו</w:t>
            </w:r>
            <w:r w:rsidRPr="00A01144">
              <w:rPr>
                <w:rFonts w:asciiTheme="minorBidi" w:hAnsiTheme="minorBidi" w:cstheme="minorBidi" w:hint="cs"/>
                <w:sz w:val="20"/>
                <w:szCs w:val="20"/>
                <w:rtl/>
              </w:rPr>
              <w:t>בדים</w:t>
            </w:r>
            <w:r w:rsidRPr="008A1A86">
              <w:rPr>
                <w:rFonts w:asciiTheme="minorBidi" w:hAnsiTheme="minorBidi" w:cstheme="minorBidi" w:hint="cs"/>
                <w:sz w:val="20"/>
                <w:szCs w:val="20"/>
                <w:rtl/>
              </w:rPr>
              <w:t xml:space="preserve"> </w:t>
            </w:r>
            <w:r w:rsidR="00B41710" w:rsidRPr="008A1A86">
              <w:rPr>
                <w:rFonts w:asciiTheme="minorBidi" w:hAnsiTheme="minorBidi" w:cstheme="minorBidi"/>
                <w:sz w:val="20"/>
                <w:szCs w:val="20"/>
                <w:rtl/>
              </w:rPr>
              <w:t>בחובות על פי החוק- איסור אפליה וחובת ביצוע התאמות.</w:t>
            </w:r>
            <w:r w:rsidR="00A01144">
              <w:rPr>
                <w:rFonts w:asciiTheme="minorBidi" w:hAnsiTheme="minorBidi" w:cstheme="minorBidi" w:hint="cs"/>
                <w:sz w:val="20"/>
                <w:szCs w:val="20"/>
                <w:rtl/>
              </w:rPr>
              <w:t xml:space="preserve"> </w:t>
            </w:r>
            <w:r w:rsidR="00F5195B">
              <w:rPr>
                <w:rFonts w:asciiTheme="minorBidi" w:hAnsiTheme="minorBidi" w:cstheme="minorBidi" w:hint="cs"/>
                <w:sz w:val="20"/>
                <w:szCs w:val="20"/>
                <w:rtl/>
              </w:rPr>
              <w:t xml:space="preserve">היידוע יתבצע </w:t>
            </w:r>
            <w:r w:rsidR="00AA3575" w:rsidRPr="008A1A86">
              <w:rPr>
                <w:rFonts w:asciiTheme="minorBidi" w:hAnsiTheme="minorBidi" w:cstheme="minorBidi"/>
                <w:sz w:val="20"/>
                <w:szCs w:val="20"/>
                <w:rtl/>
              </w:rPr>
              <w:t>בדפוס או באמצעים דיגיטאליים.</w:t>
            </w:r>
          </w:p>
        </w:tc>
        <w:tc>
          <w:tcPr>
            <w:tcW w:w="759" w:type="dxa"/>
          </w:tcPr>
          <w:p w:rsidR="00AA3575" w:rsidRPr="008A1A86" w:rsidRDefault="00AA3575"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87</w:t>
            </w:r>
          </w:p>
        </w:tc>
        <w:tc>
          <w:tcPr>
            <w:tcW w:w="709" w:type="dxa"/>
          </w:tcPr>
          <w:p w:rsidR="00AA3575" w:rsidRPr="008A1A86" w:rsidRDefault="00AA3575" w:rsidP="008A1A86">
            <w:pPr>
              <w:spacing w:line="276" w:lineRule="auto"/>
              <w:ind w:right="72"/>
              <w:jc w:val="center"/>
              <w:rPr>
                <w:rFonts w:asciiTheme="minorBidi" w:hAnsiTheme="minorBidi" w:cstheme="minorBidi"/>
                <w:sz w:val="20"/>
                <w:szCs w:val="20"/>
                <w:rtl/>
              </w:rPr>
            </w:pPr>
          </w:p>
        </w:tc>
        <w:tc>
          <w:tcPr>
            <w:tcW w:w="992" w:type="dxa"/>
          </w:tcPr>
          <w:p w:rsidR="00AA3575" w:rsidRPr="008A1A86" w:rsidRDefault="00AA3575" w:rsidP="008A1A86">
            <w:pPr>
              <w:spacing w:line="276" w:lineRule="auto"/>
              <w:ind w:right="72"/>
              <w:jc w:val="center"/>
              <w:rPr>
                <w:rFonts w:asciiTheme="minorBidi" w:hAnsiTheme="minorBidi" w:cstheme="minorBidi"/>
                <w:sz w:val="20"/>
                <w:szCs w:val="20"/>
                <w:rtl/>
              </w:rPr>
            </w:pPr>
          </w:p>
        </w:tc>
        <w:tc>
          <w:tcPr>
            <w:tcW w:w="709" w:type="dxa"/>
          </w:tcPr>
          <w:p w:rsidR="00AA3575" w:rsidRPr="008A1A86" w:rsidRDefault="00AA3575" w:rsidP="008A1A86">
            <w:pPr>
              <w:spacing w:line="276" w:lineRule="auto"/>
              <w:ind w:right="72"/>
              <w:jc w:val="both"/>
              <w:rPr>
                <w:rFonts w:asciiTheme="minorBidi" w:hAnsiTheme="minorBidi" w:cstheme="minorBidi"/>
                <w:sz w:val="20"/>
                <w:szCs w:val="20"/>
                <w:rtl/>
              </w:rPr>
            </w:pPr>
          </w:p>
        </w:tc>
        <w:tc>
          <w:tcPr>
            <w:tcW w:w="2126" w:type="dxa"/>
          </w:tcPr>
          <w:p w:rsidR="00AA3575" w:rsidRPr="008A1A86" w:rsidRDefault="00AA3575" w:rsidP="008A1A86">
            <w:pPr>
              <w:spacing w:line="276" w:lineRule="auto"/>
              <w:ind w:right="72"/>
              <w:jc w:val="both"/>
              <w:rPr>
                <w:rFonts w:asciiTheme="minorBidi" w:hAnsiTheme="minorBidi" w:cstheme="minorBidi"/>
                <w:sz w:val="20"/>
                <w:szCs w:val="20"/>
                <w:rtl/>
              </w:rPr>
            </w:pPr>
          </w:p>
        </w:tc>
        <w:tc>
          <w:tcPr>
            <w:tcW w:w="1418" w:type="dxa"/>
          </w:tcPr>
          <w:p w:rsidR="00AA3575" w:rsidRPr="008A1A86" w:rsidRDefault="00AA3575"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xml:space="preserve">החל מ-25.10.14 לא ניתן מועד סיום.  </w:t>
            </w:r>
          </w:p>
        </w:tc>
        <w:tc>
          <w:tcPr>
            <w:tcW w:w="2943" w:type="dxa"/>
          </w:tcPr>
          <w:p w:rsidR="00AA3575" w:rsidRPr="008A1A86" w:rsidRDefault="00AA3575"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מקום המעסיק פחות מ-25 עובדים יכול ליידע בעל פה.</w:t>
            </w:r>
          </w:p>
        </w:tc>
      </w:tr>
      <w:tr w:rsidR="00A747FB" w:rsidRPr="008A1A86" w:rsidTr="00A747FB">
        <w:trPr>
          <w:trHeight w:val="862"/>
          <w:jc w:val="center"/>
        </w:trPr>
        <w:tc>
          <w:tcPr>
            <w:tcW w:w="489" w:type="dxa"/>
          </w:tcPr>
          <w:p w:rsidR="00AA3575" w:rsidRPr="008A1A86" w:rsidRDefault="00AA3575"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AA3575" w:rsidRPr="008A1A86" w:rsidRDefault="00AA3575" w:rsidP="001E2E50">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xml:space="preserve">הדרכת עובדים </w:t>
            </w:r>
            <w:r w:rsidR="001E2E50">
              <w:rPr>
                <w:rFonts w:asciiTheme="minorBidi" w:hAnsiTheme="minorBidi" w:cstheme="minorBidi" w:hint="cs"/>
                <w:sz w:val="20"/>
                <w:szCs w:val="20"/>
                <w:rtl/>
              </w:rPr>
              <w:t>ומנהלים</w:t>
            </w:r>
          </w:p>
        </w:tc>
        <w:tc>
          <w:tcPr>
            <w:tcW w:w="2956" w:type="dxa"/>
          </w:tcPr>
          <w:p w:rsidR="008C0EF6" w:rsidRPr="008A1A86" w:rsidRDefault="008C0EF6" w:rsidP="001E2E50">
            <w:pPr>
              <w:spacing w:line="276" w:lineRule="auto"/>
              <w:ind w:right="72"/>
              <w:rPr>
                <w:rFonts w:asciiTheme="minorBidi" w:hAnsiTheme="minorBidi" w:cstheme="minorBidi"/>
                <w:sz w:val="20"/>
                <w:szCs w:val="20"/>
                <w:rtl/>
              </w:rPr>
            </w:pPr>
            <w:r w:rsidRPr="008A1A86">
              <w:rPr>
                <w:rFonts w:asciiTheme="minorBidi" w:hAnsiTheme="minorBidi" w:cstheme="minorBidi" w:hint="cs"/>
                <w:sz w:val="20"/>
                <w:szCs w:val="20"/>
                <w:rtl/>
              </w:rPr>
              <w:t>הודרכו כל ה</w:t>
            </w:r>
            <w:r w:rsidRPr="008A1A86">
              <w:rPr>
                <w:rFonts w:asciiTheme="minorBidi" w:hAnsiTheme="minorBidi" w:cstheme="minorBidi"/>
                <w:sz w:val="20"/>
                <w:szCs w:val="20"/>
                <w:rtl/>
              </w:rPr>
              <w:t xml:space="preserve">עובדים הנותנים שירות </w:t>
            </w:r>
            <w:r w:rsidR="001E2E50">
              <w:rPr>
                <w:rFonts w:asciiTheme="minorBidi" w:hAnsiTheme="minorBidi" w:cstheme="minorBidi" w:hint="cs"/>
                <w:sz w:val="20"/>
                <w:szCs w:val="20"/>
                <w:rtl/>
              </w:rPr>
              <w:t>במישרין</w:t>
            </w:r>
            <w:r w:rsidRPr="008A1A86">
              <w:rPr>
                <w:rFonts w:asciiTheme="minorBidi" w:hAnsiTheme="minorBidi" w:cstheme="minorBidi"/>
                <w:sz w:val="20"/>
                <w:szCs w:val="20"/>
                <w:rtl/>
              </w:rPr>
              <w:t xml:space="preserve"> לציבור </w:t>
            </w:r>
            <w:r w:rsidR="00A01144">
              <w:rPr>
                <w:rFonts w:asciiTheme="minorBidi" w:hAnsiTheme="minorBidi" w:cstheme="minorBidi" w:hint="cs"/>
                <w:sz w:val="20"/>
                <w:szCs w:val="20"/>
                <w:rtl/>
              </w:rPr>
              <w:t>ו</w:t>
            </w:r>
            <w:r w:rsidR="00A01144" w:rsidRPr="008A1A86">
              <w:rPr>
                <w:rFonts w:asciiTheme="minorBidi" w:hAnsiTheme="minorBidi" w:cstheme="minorBidi"/>
                <w:sz w:val="20"/>
                <w:szCs w:val="20"/>
                <w:rtl/>
              </w:rPr>
              <w:t>מנהליהם</w:t>
            </w:r>
            <w:r w:rsidR="00F5195B">
              <w:rPr>
                <w:rFonts w:asciiTheme="minorBidi" w:hAnsiTheme="minorBidi" w:cstheme="minorBidi" w:hint="cs"/>
                <w:sz w:val="20"/>
                <w:szCs w:val="20"/>
                <w:rtl/>
              </w:rPr>
              <w:t xml:space="preserve"> </w:t>
            </w:r>
            <w:r w:rsidR="00A314E0" w:rsidRPr="001E2E50">
              <w:rPr>
                <w:rFonts w:asciiTheme="minorBidi" w:hAnsiTheme="minorBidi" w:cstheme="minorBidi" w:hint="eastAsia"/>
                <w:sz w:val="20"/>
                <w:szCs w:val="20"/>
                <w:rtl/>
              </w:rPr>
              <w:t>הישירים</w:t>
            </w:r>
            <w:r w:rsidR="00A01144" w:rsidRPr="008A1A86">
              <w:rPr>
                <w:rFonts w:asciiTheme="minorBidi" w:hAnsiTheme="minorBidi" w:cstheme="minorBidi"/>
                <w:sz w:val="20"/>
                <w:szCs w:val="20"/>
                <w:rtl/>
              </w:rPr>
              <w:t xml:space="preserve"> </w:t>
            </w:r>
            <w:r w:rsidR="00A01144">
              <w:rPr>
                <w:rFonts w:asciiTheme="minorBidi" w:hAnsiTheme="minorBidi" w:cstheme="minorBidi"/>
                <w:sz w:val="20"/>
                <w:szCs w:val="20"/>
                <w:rtl/>
              </w:rPr>
              <w:t>(כולל עובדי קבלן ומתנדבים)</w:t>
            </w:r>
            <w:r w:rsidRPr="008A1A86">
              <w:rPr>
                <w:rFonts w:asciiTheme="minorBidi" w:hAnsiTheme="minorBidi" w:cstheme="minorBidi" w:hint="cs"/>
                <w:sz w:val="20"/>
                <w:szCs w:val="20"/>
                <w:rtl/>
              </w:rPr>
              <w:t>.</w:t>
            </w:r>
          </w:p>
          <w:p w:rsidR="00AA3575" w:rsidRPr="008A1A86" w:rsidRDefault="00AA3575" w:rsidP="00F5195B">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ההדרכה כוללת מידע באשר לסוגי מוגבלויות, כללי התנהגות נאותים כלפי אנשים עם מוגבלות</w:t>
            </w:r>
            <w:r w:rsidR="00A01144">
              <w:rPr>
                <w:rFonts w:asciiTheme="minorBidi" w:hAnsiTheme="minorBidi" w:cstheme="minorBidi" w:hint="cs"/>
                <w:sz w:val="20"/>
                <w:szCs w:val="20"/>
                <w:rtl/>
              </w:rPr>
              <w:t xml:space="preserve"> ו</w:t>
            </w:r>
            <w:r w:rsidRPr="008A1A86">
              <w:rPr>
                <w:rFonts w:asciiTheme="minorBidi" w:hAnsiTheme="minorBidi" w:cstheme="minorBidi"/>
                <w:sz w:val="20"/>
                <w:szCs w:val="20"/>
                <w:rtl/>
              </w:rPr>
              <w:t xml:space="preserve">ההתאמות הנדרשות, </w:t>
            </w:r>
            <w:r w:rsidR="00A01144">
              <w:rPr>
                <w:rFonts w:asciiTheme="minorBidi" w:hAnsiTheme="minorBidi" w:cstheme="minorBidi"/>
                <w:sz w:val="20"/>
                <w:szCs w:val="20"/>
                <w:rtl/>
              </w:rPr>
              <w:t>ומועברת באמצעות התנסות חווייתית</w:t>
            </w:r>
            <w:r w:rsidR="00A01144">
              <w:rPr>
                <w:rFonts w:asciiTheme="minorBidi" w:hAnsiTheme="minorBidi" w:cstheme="minorBidi" w:hint="cs"/>
                <w:sz w:val="20"/>
                <w:szCs w:val="20"/>
                <w:rtl/>
              </w:rPr>
              <w:t xml:space="preserve"> </w:t>
            </w:r>
            <w:r w:rsidR="00F5195B">
              <w:rPr>
                <w:rFonts w:asciiTheme="minorBidi" w:hAnsiTheme="minorBidi" w:cstheme="minorBidi" w:hint="cs"/>
                <w:sz w:val="20"/>
                <w:szCs w:val="20"/>
                <w:rtl/>
              </w:rPr>
              <w:t xml:space="preserve"> </w:t>
            </w:r>
            <w:r w:rsidRPr="008A1A86">
              <w:rPr>
                <w:rFonts w:asciiTheme="minorBidi" w:hAnsiTheme="minorBidi" w:cstheme="minorBidi"/>
                <w:sz w:val="20"/>
                <w:szCs w:val="20"/>
                <w:rtl/>
              </w:rPr>
              <w:t xml:space="preserve"> בדפוס או באמצעים דיגיטאליים</w:t>
            </w:r>
            <w:r w:rsidR="001E2E50">
              <w:rPr>
                <w:rFonts w:asciiTheme="minorBidi" w:hAnsiTheme="minorBidi" w:cstheme="minorBidi" w:hint="cs"/>
                <w:sz w:val="20"/>
                <w:szCs w:val="20"/>
                <w:rtl/>
              </w:rPr>
              <w:t>.</w:t>
            </w:r>
          </w:p>
        </w:tc>
        <w:tc>
          <w:tcPr>
            <w:tcW w:w="759" w:type="dxa"/>
          </w:tcPr>
          <w:p w:rsidR="00AA3575" w:rsidRPr="008A1A86" w:rsidRDefault="00AA3575"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88</w:t>
            </w:r>
          </w:p>
          <w:p w:rsidR="00AA3575" w:rsidRPr="008A1A86" w:rsidRDefault="00AA3575"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89</w:t>
            </w:r>
          </w:p>
          <w:p w:rsidR="00AA3575" w:rsidRPr="008A1A86" w:rsidRDefault="00AA3575"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90</w:t>
            </w:r>
          </w:p>
        </w:tc>
        <w:tc>
          <w:tcPr>
            <w:tcW w:w="709" w:type="dxa"/>
          </w:tcPr>
          <w:p w:rsidR="00AA3575" w:rsidRPr="008A1A86" w:rsidRDefault="00AA3575" w:rsidP="008A1A86">
            <w:pPr>
              <w:spacing w:line="276" w:lineRule="auto"/>
              <w:ind w:right="72"/>
              <w:jc w:val="center"/>
              <w:rPr>
                <w:rFonts w:asciiTheme="minorBidi" w:hAnsiTheme="minorBidi" w:cstheme="minorBidi"/>
                <w:sz w:val="20"/>
                <w:szCs w:val="20"/>
                <w:rtl/>
              </w:rPr>
            </w:pPr>
          </w:p>
        </w:tc>
        <w:tc>
          <w:tcPr>
            <w:tcW w:w="992" w:type="dxa"/>
          </w:tcPr>
          <w:p w:rsidR="00AA3575" w:rsidRPr="008A1A86" w:rsidRDefault="00AA3575" w:rsidP="008A1A86">
            <w:pPr>
              <w:spacing w:line="276" w:lineRule="auto"/>
              <w:ind w:right="72"/>
              <w:jc w:val="center"/>
              <w:rPr>
                <w:rFonts w:asciiTheme="minorBidi" w:hAnsiTheme="minorBidi" w:cstheme="minorBidi"/>
                <w:sz w:val="20"/>
                <w:szCs w:val="20"/>
                <w:rtl/>
              </w:rPr>
            </w:pPr>
          </w:p>
        </w:tc>
        <w:tc>
          <w:tcPr>
            <w:tcW w:w="709" w:type="dxa"/>
          </w:tcPr>
          <w:p w:rsidR="00AA3575" w:rsidRPr="008A1A86" w:rsidRDefault="00AA3575" w:rsidP="008A1A86">
            <w:pPr>
              <w:spacing w:line="276" w:lineRule="auto"/>
              <w:ind w:right="72"/>
              <w:jc w:val="both"/>
              <w:rPr>
                <w:rFonts w:asciiTheme="minorBidi" w:hAnsiTheme="minorBidi" w:cstheme="minorBidi"/>
                <w:sz w:val="20"/>
                <w:szCs w:val="20"/>
                <w:rtl/>
              </w:rPr>
            </w:pPr>
          </w:p>
        </w:tc>
        <w:tc>
          <w:tcPr>
            <w:tcW w:w="2126" w:type="dxa"/>
          </w:tcPr>
          <w:p w:rsidR="00AA3575" w:rsidRPr="008A1A86" w:rsidRDefault="00AA3575" w:rsidP="008A1A86">
            <w:pPr>
              <w:spacing w:line="276" w:lineRule="auto"/>
              <w:ind w:right="72"/>
              <w:jc w:val="both"/>
              <w:rPr>
                <w:rFonts w:asciiTheme="minorBidi" w:hAnsiTheme="minorBidi" w:cstheme="minorBidi"/>
                <w:sz w:val="20"/>
                <w:szCs w:val="20"/>
                <w:rtl/>
              </w:rPr>
            </w:pPr>
          </w:p>
        </w:tc>
        <w:tc>
          <w:tcPr>
            <w:tcW w:w="1418" w:type="dxa"/>
          </w:tcPr>
          <w:p w:rsidR="00AA3575" w:rsidRPr="008A1A86" w:rsidRDefault="00AA3575"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xml:space="preserve">התנסות </w:t>
            </w:r>
            <w:proofErr w:type="spellStart"/>
            <w:r w:rsidRPr="008A1A86">
              <w:rPr>
                <w:rFonts w:asciiTheme="minorBidi" w:hAnsiTheme="minorBidi" w:cstheme="minorBidi"/>
                <w:sz w:val="20"/>
                <w:szCs w:val="20"/>
                <w:rtl/>
              </w:rPr>
              <w:t>חוייתית</w:t>
            </w:r>
            <w:proofErr w:type="spellEnd"/>
            <w:r w:rsidRPr="008A1A86">
              <w:rPr>
                <w:rFonts w:asciiTheme="minorBidi" w:hAnsiTheme="minorBidi" w:cstheme="minorBidi"/>
                <w:sz w:val="20"/>
                <w:szCs w:val="20"/>
                <w:rtl/>
              </w:rPr>
              <w:t xml:space="preserve"> עד 25.10.16. </w:t>
            </w:r>
          </w:p>
          <w:p w:rsidR="00AA3575" w:rsidRPr="008A1A86" w:rsidRDefault="00AA3575" w:rsidP="008A1A86">
            <w:pPr>
              <w:spacing w:line="276" w:lineRule="auto"/>
              <w:ind w:right="72"/>
              <w:rPr>
                <w:rFonts w:asciiTheme="minorBidi" w:hAnsiTheme="minorBidi" w:cstheme="minorBidi"/>
                <w:sz w:val="20"/>
                <w:szCs w:val="20"/>
                <w:rtl/>
              </w:rPr>
            </w:pPr>
          </w:p>
          <w:p w:rsidR="00AA3575" w:rsidRPr="008A1A86" w:rsidRDefault="00AA3575"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דפוס ואמצעים דיגיטליים, כל שנה, החל מ-25.10.14.</w:t>
            </w:r>
          </w:p>
        </w:tc>
        <w:tc>
          <w:tcPr>
            <w:tcW w:w="2943" w:type="dxa"/>
          </w:tcPr>
          <w:p w:rsidR="00AA3575" w:rsidRPr="008A1A86" w:rsidRDefault="00AA3575" w:rsidP="008A1A86">
            <w:pPr>
              <w:numPr>
                <w:ilvl w:val="0"/>
                <w:numId w:val="17"/>
              </w:numPr>
              <w:spacing w:line="276" w:lineRule="auto"/>
              <w:ind w:left="328" w:right="72" w:hanging="283"/>
              <w:rPr>
                <w:rFonts w:asciiTheme="minorBidi" w:hAnsiTheme="minorBidi" w:cstheme="minorBidi"/>
                <w:sz w:val="20"/>
                <w:szCs w:val="20"/>
                <w:rtl/>
              </w:rPr>
            </w:pPr>
            <w:r w:rsidRPr="008A1A86">
              <w:rPr>
                <w:rFonts w:asciiTheme="minorBidi" w:hAnsiTheme="minorBidi" w:cstheme="minorBidi"/>
                <w:sz w:val="20"/>
                <w:szCs w:val="20"/>
                <w:rtl/>
              </w:rPr>
              <w:t xml:space="preserve">המעסיק פחות מ-25 עובדים אינו חייב להעביר התנסות חווייתית ואינו חייב באישור מורשה לנגישות שירות. </w:t>
            </w:r>
          </w:p>
          <w:p w:rsidR="00AA3575" w:rsidRPr="008A1A86" w:rsidRDefault="00AA3575" w:rsidP="008A1A86">
            <w:pPr>
              <w:numPr>
                <w:ilvl w:val="0"/>
                <w:numId w:val="17"/>
              </w:numPr>
              <w:spacing w:line="276" w:lineRule="auto"/>
              <w:ind w:left="328" w:right="72" w:hanging="283"/>
              <w:rPr>
                <w:rFonts w:asciiTheme="minorBidi" w:hAnsiTheme="minorBidi" w:cstheme="minorBidi"/>
                <w:sz w:val="20"/>
                <w:szCs w:val="20"/>
                <w:rtl/>
              </w:rPr>
            </w:pPr>
            <w:r w:rsidRPr="008A1A86">
              <w:rPr>
                <w:rFonts w:asciiTheme="minorBidi" w:hAnsiTheme="minorBidi" w:cstheme="minorBidi"/>
                <w:sz w:val="20"/>
                <w:szCs w:val="20"/>
                <w:rtl/>
              </w:rPr>
              <w:t>אין חובת התנסות חווייתית במקרה של עובד זמני עד שבעה חודשים.</w:t>
            </w:r>
          </w:p>
          <w:p w:rsidR="00AA3575" w:rsidRPr="008A1A86" w:rsidRDefault="00AA3575" w:rsidP="008A1A86">
            <w:pPr>
              <w:numPr>
                <w:ilvl w:val="0"/>
                <w:numId w:val="17"/>
              </w:numPr>
              <w:spacing w:line="276" w:lineRule="auto"/>
              <w:ind w:left="328" w:right="72" w:hanging="283"/>
              <w:rPr>
                <w:rFonts w:asciiTheme="minorBidi" w:hAnsiTheme="minorBidi" w:cstheme="minorBidi"/>
                <w:sz w:val="20"/>
                <w:szCs w:val="20"/>
                <w:rtl/>
              </w:rPr>
            </w:pPr>
            <w:r w:rsidRPr="008A1A86">
              <w:rPr>
                <w:rFonts w:asciiTheme="minorBidi" w:hAnsiTheme="minorBidi" w:cstheme="minorBidi"/>
                <w:sz w:val="20"/>
                <w:szCs w:val="20"/>
                <w:rtl/>
              </w:rPr>
              <w:t>עובד שכבר עבר התנסות חווייתית במקום עבודה דומה, אין חובה שיעבור אותה שוב.</w:t>
            </w:r>
          </w:p>
          <w:p w:rsidR="00AA3575" w:rsidRPr="008A1A86" w:rsidRDefault="00AA3575" w:rsidP="008A1A86">
            <w:pPr>
              <w:numPr>
                <w:ilvl w:val="0"/>
                <w:numId w:val="17"/>
              </w:numPr>
              <w:spacing w:line="276" w:lineRule="auto"/>
              <w:ind w:left="328" w:right="72" w:hanging="283"/>
              <w:rPr>
                <w:rFonts w:asciiTheme="minorBidi" w:hAnsiTheme="minorBidi" w:cstheme="minorBidi"/>
                <w:sz w:val="20"/>
                <w:szCs w:val="20"/>
                <w:rtl/>
              </w:rPr>
            </w:pPr>
            <w:r w:rsidRPr="008A1A86">
              <w:rPr>
                <w:rFonts w:asciiTheme="minorBidi" w:hAnsiTheme="minorBidi" w:cstheme="minorBidi"/>
                <w:sz w:val="20"/>
                <w:szCs w:val="20"/>
                <w:rtl/>
              </w:rPr>
              <w:t>מתנדבים אינם חייבים לעבור סדנא חווייתית אם נמצא עימם באופן קבוע עובד שעבר סדנא זו.</w:t>
            </w:r>
          </w:p>
        </w:tc>
      </w:tr>
      <w:tr w:rsidR="00C175CA" w:rsidRPr="008A1A86" w:rsidTr="00B41710">
        <w:trPr>
          <w:trHeight w:val="620"/>
          <w:jc w:val="center"/>
        </w:trPr>
        <w:tc>
          <w:tcPr>
            <w:tcW w:w="489" w:type="dxa"/>
          </w:tcPr>
          <w:p w:rsidR="00C175CA" w:rsidRPr="008A1A86" w:rsidRDefault="00C175CA"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C175CA" w:rsidRPr="008A1A86" w:rsidRDefault="00C175CA" w:rsidP="008A1A86">
            <w:pPr>
              <w:spacing w:line="276" w:lineRule="auto"/>
              <w:ind w:right="72"/>
              <w:rPr>
                <w:rFonts w:asciiTheme="minorBidi" w:hAnsiTheme="minorBidi" w:cstheme="minorBidi"/>
                <w:sz w:val="20"/>
                <w:szCs w:val="20"/>
                <w:rtl/>
              </w:rPr>
            </w:pPr>
          </w:p>
        </w:tc>
        <w:tc>
          <w:tcPr>
            <w:tcW w:w="2956" w:type="dxa"/>
          </w:tcPr>
          <w:p w:rsidR="00C175CA" w:rsidRPr="008A1A86" w:rsidRDefault="00C175CA"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קיימת תכנית הדרכה המאושרת על ידי מורשה לנגישות שירות.</w:t>
            </w:r>
          </w:p>
        </w:tc>
        <w:tc>
          <w:tcPr>
            <w:tcW w:w="759" w:type="dxa"/>
          </w:tcPr>
          <w:p w:rsidR="00B41710" w:rsidRPr="008A1A86" w:rsidRDefault="00B41710"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89</w:t>
            </w:r>
          </w:p>
          <w:p w:rsidR="00C175CA" w:rsidRPr="008A1A86" w:rsidRDefault="00C175CA" w:rsidP="008A1A86">
            <w:pPr>
              <w:spacing w:line="276" w:lineRule="auto"/>
              <w:ind w:right="72"/>
              <w:jc w:val="both"/>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992"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2126"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1418" w:type="dxa"/>
          </w:tcPr>
          <w:p w:rsidR="00C175CA" w:rsidRPr="008A1A86" w:rsidRDefault="00C175CA" w:rsidP="008A1A86">
            <w:pPr>
              <w:spacing w:line="276" w:lineRule="auto"/>
              <w:ind w:right="72"/>
              <w:rPr>
                <w:rFonts w:asciiTheme="minorBidi" w:hAnsiTheme="minorBidi" w:cstheme="minorBidi"/>
                <w:sz w:val="20"/>
                <w:szCs w:val="20"/>
                <w:rtl/>
              </w:rPr>
            </w:pPr>
          </w:p>
        </w:tc>
        <w:tc>
          <w:tcPr>
            <w:tcW w:w="2943" w:type="dxa"/>
          </w:tcPr>
          <w:p w:rsidR="00C175CA" w:rsidRPr="008A1A86" w:rsidRDefault="00C175CA" w:rsidP="008A1A86">
            <w:pPr>
              <w:spacing w:line="276" w:lineRule="auto"/>
              <w:ind w:right="72"/>
              <w:rPr>
                <w:rFonts w:asciiTheme="minorBidi" w:hAnsiTheme="minorBidi" w:cstheme="minorBidi"/>
                <w:sz w:val="20"/>
                <w:szCs w:val="20"/>
                <w:rtl/>
              </w:rPr>
            </w:pPr>
          </w:p>
        </w:tc>
      </w:tr>
      <w:tr w:rsidR="00C175CA" w:rsidRPr="008A1A86" w:rsidTr="00B41710">
        <w:trPr>
          <w:trHeight w:val="558"/>
          <w:jc w:val="center"/>
        </w:trPr>
        <w:tc>
          <w:tcPr>
            <w:tcW w:w="489" w:type="dxa"/>
          </w:tcPr>
          <w:p w:rsidR="00C175CA" w:rsidRPr="008A1A86" w:rsidRDefault="00C175CA"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C175CA" w:rsidRPr="008A1A86" w:rsidRDefault="00C175CA" w:rsidP="008A1A86">
            <w:pPr>
              <w:spacing w:line="276" w:lineRule="auto"/>
              <w:ind w:right="72"/>
              <w:rPr>
                <w:rFonts w:asciiTheme="minorBidi" w:hAnsiTheme="minorBidi" w:cstheme="minorBidi"/>
                <w:sz w:val="20"/>
                <w:szCs w:val="20"/>
                <w:rtl/>
              </w:rPr>
            </w:pPr>
          </w:p>
        </w:tc>
        <w:tc>
          <w:tcPr>
            <w:tcW w:w="2956" w:type="dxa"/>
          </w:tcPr>
          <w:p w:rsidR="00C175CA" w:rsidRPr="008A1A86" w:rsidRDefault="00C175CA"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נערך רישום של העובדים אשר עברו את ההכשרה, ומועדה.</w:t>
            </w:r>
          </w:p>
        </w:tc>
        <w:tc>
          <w:tcPr>
            <w:tcW w:w="759" w:type="dxa"/>
          </w:tcPr>
          <w:p w:rsidR="00B41710" w:rsidRPr="008A1A86" w:rsidRDefault="00B41710"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89</w:t>
            </w:r>
          </w:p>
          <w:p w:rsidR="00C175CA" w:rsidRPr="008A1A86" w:rsidRDefault="00C175CA" w:rsidP="008A1A86">
            <w:pPr>
              <w:spacing w:line="276" w:lineRule="auto"/>
              <w:ind w:right="72"/>
              <w:jc w:val="both"/>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992"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2126"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1418" w:type="dxa"/>
          </w:tcPr>
          <w:p w:rsidR="00B41710" w:rsidRPr="008A1A86" w:rsidRDefault="00B41710" w:rsidP="008A1A86">
            <w:pPr>
              <w:spacing w:line="276" w:lineRule="auto"/>
              <w:ind w:right="72"/>
              <w:rPr>
                <w:rFonts w:asciiTheme="minorBidi" w:hAnsiTheme="minorBidi" w:cstheme="minorBidi"/>
                <w:sz w:val="20"/>
                <w:szCs w:val="20"/>
                <w:rtl/>
              </w:rPr>
            </w:pPr>
          </w:p>
        </w:tc>
        <w:tc>
          <w:tcPr>
            <w:tcW w:w="2943" w:type="dxa"/>
          </w:tcPr>
          <w:p w:rsidR="00C175CA" w:rsidRPr="008A1A86" w:rsidRDefault="00C175CA" w:rsidP="008A1A86">
            <w:pPr>
              <w:spacing w:line="276" w:lineRule="auto"/>
              <w:ind w:right="72"/>
              <w:rPr>
                <w:rFonts w:asciiTheme="minorBidi" w:hAnsiTheme="minorBidi" w:cstheme="minorBidi"/>
                <w:sz w:val="20"/>
                <w:szCs w:val="20"/>
                <w:rtl/>
              </w:rPr>
            </w:pPr>
          </w:p>
        </w:tc>
      </w:tr>
      <w:tr w:rsidR="00C175CA" w:rsidRPr="008A1A86" w:rsidTr="00B41710">
        <w:trPr>
          <w:trHeight w:val="496"/>
          <w:jc w:val="center"/>
        </w:trPr>
        <w:tc>
          <w:tcPr>
            <w:tcW w:w="489" w:type="dxa"/>
          </w:tcPr>
          <w:p w:rsidR="00C175CA" w:rsidRPr="008A1A86" w:rsidRDefault="00C175CA"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C175CA" w:rsidRPr="008A1A86" w:rsidRDefault="00C175CA" w:rsidP="008A1A86">
            <w:pPr>
              <w:spacing w:line="276" w:lineRule="auto"/>
              <w:ind w:right="72"/>
              <w:rPr>
                <w:rFonts w:asciiTheme="minorBidi" w:hAnsiTheme="minorBidi" w:cstheme="minorBidi"/>
                <w:sz w:val="20"/>
                <w:szCs w:val="20"/>
                <w:rtl/>
              </w:rPr>
            </w:pPr>
          </w:p>
        </w:tc>
        <w:tc>
          <w:tcPr>
            <w:tcW w:w="2956" w:type="dxa"/>
          </w:tcPr>
          <w:p w:rsidR="00C175CA" w:rsidRPr="008A1A86" w:rsidRDefault="00C175CA" w:rsidP="008A1A86">
            <w:pPr>
              <w:spacing w:line="276" w:lineRule="auto"/>
              <w:ind w:right="72"/>
              <w:rPr>
                <w:rFonts w:asciiTheme="minorBidi" w:hAnsiTheme="minorBidi" w:cstheme="minorBidi"/>
                <w:sz w:val="20"/>
                <w:szCs w:val="20"/>
                <w:rtl/>
              </w:rPr>
            </w:pPr>
            <w:r w:rsidRPr="008A1A86">
              <w:rPr>
                <w:rFonts w:asciiTheme="minorBidi" w:hAnsiTheme="minorBidi" w:cstheme="minorBidi" w:hint="cs"/>
                <w:sz w:val="20"/>
                <w:szCs w:val="20"/>
                <w:rtl/>
              </w:rPr>
              <w:t>עובדים חדשים מוכשרים עם תחילת עבודתם</w:t>
            </w:r>
          </w:p>
        </w:tc>
        <w:tc>
          <w:tcPr>
            <w:tcW w:w="759" w:type="dxa"/>
          </w:tcPr>
          <w:p w:rsidR="00B41710" w:rsidRPr="008A1A86" w:rsidRDefault="00B41710"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89</w:t>
            </w:r>
          </w:p>
          <w:p w:rsidR="00C175CA" w:rsidRPr="008A1A86" w:rsidRDefault="00C175CA" w:rsidP="008A1A86">
            <w:pPr>
              <w:spacing w:line="276" w:lineRule="auto"/>
              <w:ind w:right="72"/>
              <w:jc w:val="both"/>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992"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2126"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1418" w:type="dxa"/>
          </w:tcPr>
          <w:p w:rsidR="00C175CA" w:rsidRPr="008A1A86" w:rsidRDefault="00DD1EC9" w:rsidP="009361DC">
            <w:pPr>
              <w:spacing w:line="276" w:lineRule="auto"/>
              <w:ind w:right="72"/>
              <w:rPr>
                <w:rFonts w:asciiTheme="minorBidi" w:hAnsiTheme="minorBidi" w:cstheme="minorBidi"/>
                <w:sz w:val="20"/>
                <w:szCs w:val="20"/>
                <w:rtl/>
              </w:rPr>
            </w:pPr>
            <w:r>
              <w:rPr>
                <w:rFonts w:asciiTheme="minorBidi" w:hAnsiTheme="minorBidi" w:cstheme="minorBidi" w:hint="cs"/>
                <w:sz w:val="20"/>
                <w:szCs w:val="20"/>
                <w:rtl/>
              </w:rPr>
              <w:t>תוך 3 חודשים מיום תחילת עבודתם</w:t>
            </w:r>
            <w:r w:rsidR="000402CE">
              <w:rPr>
                <w:rFonts w:asciiTheme="minorBidi" w:hAnsiTheme="minorBidi" w:cstheme="minorBidi" w:hint="cs"/>
                <w:sz w:val="20"/>
                <w:szCs w:val="20"/>
                <w:rtl/>
              </w:rPr>
              <w:t xml:space="preserve">, </w:t>
            </w:r>
            <w:r w:rsidR="009361DC">
              <w:rPr>
                <w:rFonts w:asciiTheme="minorBidi" w:hAnsiTheme="minorBidi" w:cstheme="minorBidi" w:hint="cs"/>
                <w:sz w:val="20"/>
                <w:szCs w:val="20"/>
                <w:rtl/>
              </w:rPr>
              <w:t>בלפחות אחת מהדרכים</w:t>
            </w:r>
            <w:ins w:id="1" w:author="Sigal Gerstel" w:date="2013-10-27T14:52:00Z">
              <w:r w:rsidR="009361DC">
                <w:rPr>
                  <w:rFonts w:asciiTheme="minorBidi" w:hAnsiTheme="minorBidi" w:cstheme="minorBidi" w:hint="cs"/>
                  <w:sz w:val="20"/>
                  <w:szCs w:val="20"/>
                  <w:rtl/>
                </w:rPr>
                <w:t xml:space="preserve"> </w:t>
              </w:r>
            </w:ins>
            <w:r w:rsidR="00872B09" w:rsidRPr="00872B09">
              <w:rPr>
                <w:rFonts w:asciiTheme="minorBidi" w:hAnsiTheme="minorBidi" w:cstheme="minorBidi"/>
                <w:sz w:val="20"/>
                <w:szCs w:val="20"/>
                <w:rtl/>
              </w:rPr>
              <w:t xml:space="preserve">(סדנא, או הדרכה </w:t>
            </w:r>
            <w:r w:rsidR="00872B09" w:rsidRPr="00872B09">
              <w:rPr>
                <w:rFonts w:asciiTheme="minorBidi" w:hAnsiTheme="minorBidi" w:cstheme="minorBidi"/>
                <w:sz w:val="20"/>
                <w:szCs w:val="20"/>
                <w:rtl/>
              </w:rPr>
              <w:lastRenderedPageBreak/>
              <w:t xml:space="preserve">פרטנית </w:t>
            </w:r>
            <w:proofErr w:type="spellStart"/>
            <w:r w:rsidR="00872B09" w:rsidRPr="00872B09">
              <w:rPr>
                <w:rFonts w:asciiTheme="minorBidi" w:hAnsiTheme="minorBidi" w:cstheme="minorBidi"/>
                <w:sz w:val="20"/>
                <w:szCs w:val="20"/>
                <w:rtl/>
              </w:rPr>
              <w:t>וכו</w:t>
            </w:r>
            <w:proofErr w:type="spellEnd"/>
            <w:r w:rsidR="00872B09" w:rsidRPr="00872B09">
              <w:rPr>
                <w:rFonts w:asciiTheme="minorBidi" w:hAnsiTheme="minorBidi" w:cstheme="minorBidi"/>
                <w:sz w:val="20"/>
                <w:szCs w:val="20"/>
                <w:rtl/>
              </w:rPr>
              <w:t>') ואח"כ ישלימו את שאר סוגי ההדרכה.</w:t>
            </w:r>
          </w:p>
        </w:tc>
        <w:tc>
          <w:tcPr>
            <w:tcW w:w="2943" w:type="dxa"/>
          </w:tcPr>
          <w:p w:rsidR="00C175CA" w:rsidRPr="008A1A86" w:rsidRDefault="00C175CA" w:rsidP="008A1A86">
            <w:pPr>
              <w:spacing w:line="276" w:lineRule="auto"/>
              <w:ind w:right="72"/>
              <w:rPr>
                <w:rFonts w:asciiTheme="minorBidi" w:hAnsiTheme="minorBidi" w:cstheme="minorBidi"/>
                <w:sz w:val="20"/>
                <w:szCs w:val="20"/>
                <w:rtl/>
              </w:rPr>
            </w:pPr>
          </w:p>
        </w:tc>
      </w:tr>
      <w:tr w:rsidR="00C175CA" w:rsidRPr="008A1A86" w:rsidTr="00A747FB">
        <w:trPr>
          <w:trHeight w:val="862"/>
          <w:jc w:val="center"/>
        </w:trPr>
        <w:tc>
          <w:tcPr>
            <w:tcW w:w="489" w:type="dxa"/>
          </w:tcPr>
          <w:p w:rsidR="00C175CA" w:rsidRPr="008A1A86" w:rsidRDefault="00C175CA" w:rsidP="008A1A86">
            <w:pPr>
              <w:numPr>
                <w:ilvl w:val="0"/>
                <w:numId w:val="15"/>
              </w:numPr>
              <w:spacing w:line="276" w:lineRule="auto"/>
              <w:ind w:right="72"/>
              <w:jc w:val="both"/>
              <w:rPr>
                <w:rFonts w:asciiTheme="minorBidi" w:hAnsiTheme="minorBidi" w:cstheme="minorBidi"/>
                <w:sz w:val="20"/>
                <w:szCs w:val="20"/>
                <w:rtl/>
              </w:rPr>
            </w:pPr>
          </w:p>
        </w:tc>
        <w:tc>
          <w:tcPr>
            <w:tcW w:w="1074" w:type="dxa"/>
          </w:tcPr>
          <w:p w:rsidR="00C175CA" w:rsidRPr="008A1A86" w:rsidRDefault="00C175CA" w:rsidP="008A1A86">
            <w:pPr>
              <w:spacing w:line="276" w:lineRule="auto"/>
              <w:ind w:right="72"/>
              <w:rPr>
                <w:rFonts w:asciiTheme="minorBidi" w:hAnsiTheme="minorBidi" w:cstheme="minorBidi"/>
                <w:sz w:val="20"/>
                <w:szCs w:val="20"/>
                <w:rtl/>
              </w:rPr>
            </w:pPr>
          </w:p>
        </w:tc>
        <w:tc>
          <w:tcPr>
            <w:tcW w:w="2956" w:type="dxa"/>
          </w:tcPr>
          <w:p w:rsidR="00C175CA" w:rsidRPr="008A1A86" w:rsidRDefault="00C175CA" w:rsidP="001E2E50">
            <w:pPr>
              <w:spacing w:line="276" w:lineRule="auto"/>
              <w:ind w:right="72"/>
              <w:rPr>
                <w:rFonts w:asciiTheme="minorBidi" w:hAnsiTheme="minorBidi" w:cstheme="minorBidi"/>
                <w:sz w:val="20"/>
                <w:szCs w:val="20"/>
                <w:rtl/>
              </w:rPr>
            </w:pPr>
            <w:r w:rsidRPr="008A1A86">
              <w:rPr>
                <w:rFonts w:asciiTheme="minorBidi" w:hAnsiTheme="minorBidi" w:cstheme="minorBidi" w:hint="cs"/>
                <w:sz w:val="20"/>
                <w:szCs w:val="20"/>
                <w:rtl/>
              </w:rPr>
              <w:t xml:space="preserve">עובדים האחראים להפעלת אמצעי עזר קיבלו הדרכה פרטנית </w:t>
            </w:r>
            <w:r w:rsidRPr="008A1A86">
              <w:rPr>
                <w:rFonts w:asciiTheme="minorBidi" w:hAnsiTheme="minorBidi" w:cstheme="minorBidi"/>
                <w:sz w:val="20"/>
                <w:szCs w:val="20"/>
                <w:rtl/>
              </w:rPr>
              <w:t>בדבר הפעלת אמצעי עזר</w:t>
            </w:r>
            <w:r w:rsidRPr="008A1A86">
              <w:rPr>
                <w:rFonts w:asciiTheme="minorBidi" w:hAnsiTheme="minorBidi" w:cstheme="minorBidi" w:hint="cs"/>
                <w:sz w:val="20"/>
                <w:szCs w:val="20"/>
                <w:rtl/>
              </w:rPr>
              <w:t>.</w:t>
            </w:r>
          </w:p>
        </w:tc>
        <w:tc>
          <w:tcPr>
            <w:tcW w:w="759"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992" w:type="dxa"/>
          </w:tcPr>
          <w:p w:rsidR="00C175CA" w:rsidRPr="008A1A86" w:rsidRDefault="00C175CA" w:rsidP="008A1A86">
            <w:pPr>
              <w:spacing w:line="276" w:lineRule="auto"/>
              <w:ind w:right="72"/>
              <w:jc w:val="center"/>
              <w:rPr>
                <w:rFonts w:asciiTheme="minorBidi" w:hAnsiTheme="minorBidi" w:cstheme="minorBidi"/>
                <w:sz w:val="20"/>
                <w:szCs w:val="20"/>
                <w:rtl/>
              </w:rPr>
            </w:pPr>
          </w:p>
        </w:tc>
        <w:tc>
          <w:tcPr>
            <w:tcW w:w="709"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2126" w:type="dxa"/>
          </w:tcPr>
          <w:p w:rsidR="00C175CA" w:rsidRPr="008A1A86" w:rsidRDefault="00C175CA" w:rsidP="008A1A86">
            <w:pPr>
              <w:spacing w:line="276" w:lineRule="auto"/>
              <w:ind w:right="72"/>
              <w:jc w:val="both"/>
              <w:rPr>
                <w:rFonts w:asciiTheme="minorBidi" w:hAnsiTheme="minorBidi" w:cstheme="minorBidi"/>
                <w:sz w:val="20"/>
                <w:szCs w:val="20"/>
                <w:rtl/>
              </w:rPr>
            </w:pPr>
          </w:p>
        </w:tc>
        <w:tc>
          <w:tcPr>
            <w:tcW w:w="1418" w:type="dxa"/>
          </w:tcPr>
          <w:p w:rsidR="00C175CA" w:rsidRPr="008A1A86" w:rsidRDefault="00C175CA"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בסמוך למועד התקנתם</w:t>
            </w:r>
            <w:r w:rsidRPr="008A1A86">
              <w:rPr>
                <w:rFonts w:asciiTheme="minorBidi" w:hAnsiTheme="minorBidi" w:cstheme="minorBidi" w:hint="cs"/>
                <w:sz w:val="20"/>
                <w:szCs w:val="20"/>
                <w:rtl/>
              </w:rPr>
              <w:t xml:space="preserve"> </w:t>
            </w:r>
            <w:r w:rsidRPr="006256A2">
              <w:rPr>
                <w:rFonts w:asciiTheme="minorBidi" w:hAnsiTheme="minorBidi" w:cstheme="minorBidi" w:hint="cs"/>
                <w:sz w:val="20"/>
                <w:szCs w:val="20"/>
                <w:rtl/>
              </w:rPr>
              <w:t>או לכניסה לתפקיד של העובד</w:t>
            </w:r>
          </w:p>
        </w:tc>
        <w:tc>
          <w:tcPr>
            <w:tcW w:w="2943" w:type="dxa"/>
          </w:tcPr>
          <w:p w:rsidR="00C175CA" w:rsidRPr="008A1A86" w:rsidRDefault="00C175CA" w:rsidP="008A1A86">
            <w:pPr>
              <w:spacing w:line="276" w:lineRule="auto"/>
              <w:ind w:right="72"/>
              <w:rPr>
                <w:rFonts w:asciiTheme="minorBidi" w:hAnsiTheme="minorBidi" w:cstheme="minorBidi"/>
                <w:sz w:val="20"/>
                <w:szCs w:val="20"/>
                <w:rtl/>
              </w:rPr>
            </w:pPr>
          </w:p>
        </w:tc>
      </w:tr>
      <w:tr w:rsidR="008A1A86" w:rsidRPr="008A1A86" w:rsidTr="00A747FB">
        <w:trPr>
          <w:trHeight w:val="862"/>
          <w:jc w:val="center"/>
        </w:trPr>
        <w:tc>
          <w:tcPr>
            <w:tcW w:w="489" w:type="dxa"/>
          </w:tcPr>
          <w:p w:rsidR="008A1A86" w:rsidRPr="008A1A86" w:rsidRDefault="008A1A86" w:rsidP="008A1A86">
            <w:pPr>
              <w:numPr>
                <w:ilvl w:val="0"/>
                <w:numId w:val="15"/>
              </w:numPr>
              <w:spacing w:line="276" w:lineRule="auto"/>
              <w:ind w:right="72"/>
              <w:jc w:val="both"/>
              <w:rPr>
                <w:rFonts w:asciiTheme="minorBidi" w:hAnsiTheme="minorBidi" w:cstheme="minorBidi"/>
                <w:sz w:val="20"/>
                <w:szCs w:val="20"/>
                <w:rtl/>
              </w:rPr>
            </w:pPr>
          </w:p>
        </w:tc>
        <w:tc>
          <w:tcPr>
            <w:tcW w:w="1074" w:type="dxa"/>
            <w:vMerge w:val="restart"/>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רכז נגישות</w:t>
            </w:r>
          </w:p>
        </w:tc>
        <w:tc>
          <w:tcPr>
            <w:tcW w:w="2956" w:type="dxa"/>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קיים בשירות המעסיק יותר מ-25 עובדים.</w:t>
            </w:r>
            <w:r w:rsidRPr="008A1A86">
              <w:rPr>
                <w:rFonts w:asciiTheme="minorBidi" w:hAnsiTheme="minorBidi" w:cstheme="minorBidi" w:hint="cs"/>
                <w:sz w:val="20"/>
                <w:szCs w:val="20"/>
                <w:rtl/>
              </w:rPr>
              <w:t xml:space="preserve"> הרכז הוא עובד של נותן השירות</w:t>
            </w:r>
          </w:p>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hint="cs"/>
                <w:sz w:val="20"/>
                <w:szCs w:val="20"/>
                <w:rtl/>
              </w:rPr>
              <w:t xml:space="preserve">הרכז </w:t>
            </w:r>
            <w:r w:rsidRPr="008A1A86">
              <w:rPr>
                <w:rFonts w:asciiTheme="minorBidi" w:hAnsiTheme="minorBidi" w:cs="Arial" w:hint="cs"/>
                <w:sz w:val="20"/>
                <w:szCs w:val="20"/>
                <w:rtl/>
              </w:rPr>
              <w:t xml:space="preserve">שמונה הוא </w:t>
            </w:r>
            <w:r w:rsidRPr="008A1A86">
              <w:rPr>
                <w:rFonts w:asciiTheme="minorBidi" w:hAnsiTheme="minorBidi" w:cs="Arial"/>
                <w:sz w:val="20"/>
                <w:szCs w:val="20"/>
                <w:rtl/>
              </w:rPr>
              <w:t>בעל ניסיון מעשי של שנה לפחות בתחום הנגישות לאנשים עם מוגבלות או</w:t>
            </w:r>
            <w:r w:rsidRPr="008A1A86">
              <w:rPr>
                <w:rFonts w:asciiTheme="minorBidi" w:hAnsiTheme="minorBidi" w:cstheme="minorBidi" w:hint="cs"/>
                <w:sz w:val="20"/>
                <w:szCs w:val="20"/>
                <w:rtl/>
              </w:rPr>
              <w:t xml:space="preserve"> </w:t>
            </w:r>
            <w:r w:rsidRPr="008A1A86">
              <w:rPr>
                <w:rFonts w:asciiTheme="minorBidi" w:hAnsiTheme="minorBidi" w:cs="Arial"/>
                <w:sz w:val="20"/>
                <w:szCs w:val="20"/>
                <w:rtl/>
              </w:rPr>
              <w:t>שעבר הדרכה והכשרה</w:t>
            </w:r>
          </w:p>
          <w:p w:rsidR="008A1A86" w:rsidRPr="008A1A86" w:rsidRDefault="008A1A86" w:rsidP="008A1A86">
            <w:pPr>
              <w:spacing w:line="276" w:lineRule="auto"/>
              <w:ind w:right="72"/>
              <w:rPr>
                <w:rFonts w:asciiTheme="minorBidi" w:hAnsiTheme="minorBidi" w:cstheme="minorBidi"/>
                <w:sz w:val="20"/>
                <w:szCs w:val="20"/>
                <w:rtl/>
              </w:rPr>
            </w:pPr>
          </w:p>
        </w:tc>
        <w:tc>
          <w:tcPr>
            <w:tcW w:w="759" w:type="dxa"/>
          </w:tcPr>
          <w:p w:rsidR="008A1A86" w:rsidRPr="008A1A86" w:rsidRDefault="008A1A86" w:rsidP="008A1A86">
            <w:pPr>
              <w:spacing w:line="276" w:lineRule="auto"/>
              <w:ind w:right="72"/>
              <w:jc w:val="both"/>
              <w:rPr>
                <w:rFonts w:asciiTheme="minorBidi" w:hAnsiTheme="minorBidi" w:cstheme="minorBidi"/>
                <w:sz w:val="20"/>
                <w:szCs w:val="20"/>
                <w:rtl/>
              </w:rPr>
            </w:pPr>
            <w:r w:rsidRPr="008A1A86">
              <w:rPr>
                <w:rFonts w:asciiTheme="minorBidi" w:hAnsiTheme="minorBidi" w:cstheme="minorBidi"/>
                <w:sz w:val="20"/>
                <w:szCs w:val="20"/>
                <w:rtl/>
              </w:rPr>
              <w:t>91</w:t>
            </w:r>
          </w:p>
        </w:tc>
        <w:tc>
          <w:tcPr>
            <w:tcW w:w="709"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992"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709"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2126"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1418" w:type="dxa"/>
          </w:tcPr>
          <w:p w:rsidR="008A1A86" w:rsidRDefault="008A1A86" w:rsidP="008A1A86">
            <w:pPr>
              <w:spacing w:line="276" w:lineRule="auto"/>
              <w:ind w:right="72"/>
              <w:rPr>
                <w:ins w:id="2" w:author="samsung" w:date="2013-10-23T13:51:00Z"/>
                <w:rFonts w:asciiTheme="minorBidi" w:hAnsiTheme="minorBidi" w:cstheme="minorBidi"/>
                <w:sz w:val="20"/>
                <w:szCs w:val="20"/>
                <w:rtl/>
              </w:rPr>
            </w:pPr>
            <w:r w:rsidRPr="008A1A86">
              <w:rPr>
                <w:rFonts w:asciiTheme="minorBidi" w:hAnsiTheme="minorBidi" w:cstheme="minorBidi"/>
                <w:sz w:val="20"/>
                <w:szCs w:val="20"/>
                <w:rtl/>
              </w:rPr>
              <w:t>מינוי רכז נדרש לפי החוק, כבר מ-2005.</w:t>
            </w:r>
          </w:p>
          <w:p w:rsidR="000402CE" w:rsidRPr="009361DC" w:rsidRDefault="000402CE" w:rsidP="008A1A86">
            <w:pPr>
              <w:spacing w:line="276" w:lineRule="auto"/>
              <w:ind w:right="72"/>
              <w:rPr>
                <w:rFonts w:asciiTheme="minorBidi" w:hAnsiTheme="minorBidi" w:cstheme="minorBidi"/>
                <w:sz w:val="20"/>
                <w:szCs w:val="20"/>
                <w:rtl/>
              </w:rPr>
            </w:pPr>
            <w:r w:rsidRPr="009361DC">
              <w:rPr>
                <w:rFonts w:asciiTheme="minorBidi" w:hAnsiTheme="minorBidi" w:cstheme="minorBidi" w:hint="eastAsia"/>
                <w:sz w:val="20"/>
                <w:szCs w:val="20"/>
                <w:rtl/>
              </w:rPr>
              <w:t>לכן</w:t>
            </w:r>
            <w:r w:rsidRPr="009361DC">
              <w:rPr>
                <w:rFonts w:asciiTheme="minorBidi" w:hAnsiTheme="minorBidi" w:cstheme="minorBidi"/>
                <w:sz w:val="20"/>
                <w:szCs w:val="20"/>
                <w:rtl/>
              </w:rPr>
              <w:t xml:space="preserve"> </w:t>
            </w:r>
            <w:r w:rsidR="00872B09">
              <w:rPr>
                <w:rFonts w:asciiTheme="minorBidi" w:hAnsiTheme="minorBidi" w:cstheme="minorBidi" w:hint="eastAsia"/>
                <w:sz w:val="20"/>
                <w:szCs w:val="20"/>
                <w:rtl/>
              </w:rPr>
              <w:t>אם</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טרם</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בוצעו</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הנ</w:t>
            </w:r>
            <w:r w:rsidR="00872B09">
              <w:rPr>
                <w:rFonts w:asciiTheme="minorBidi" w:hAnsiTheme="minorBidi" w:cstheme="minorBidi"/>
                <w:sz w:val="20"/>
                <w:szCs w:val="20"/>
                <w:rtl/>
              </w:rPr>
              <w:t xml:space="preserve">"ל, </w:t>
            </w:r>
            <w:r w:rsidR="00872B09">
              <w:rPr>
                <w:rFonts w:asciiTheme="minorBidi" w:hAnsiTheme="minorBidi" w:cstheme="minorBidi" w:hint="eastAsia"/>
                <w:sz w:val="20"/>
                <w:szCs w:val="20"/>
                <w:rtl/>
              </w:rPr>
              <w:t>יש</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לבצעם</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באופן</w:t>
            </w:r>
            <w:r w:rsidR="00872B09">
              <w:rPr>
                <w:rFonts w:asciiTheme="minorBidi" w:hAnsiTheme="minorBidi" w:cstheme="minorBidi"/>
                <w:sz w:val="20"/>
                <w:szCs w:val="20"/>
                <w:rtl/>
              </w:rPr>
              <w:t xml:space="preserve"> </w:t>
            </w:r>
            <w:r w:rsidR="00872B09">
              <w:rPr>
                <w:rFonts w:asciiTheme="minorBidi" w:hAnsiTheme="minorBidi" w:cstheme="minorBidi" w:hint="eastAsia"/>
                <w:sz w:val="20"/>
                <w:szCs w:val="20"/>
                <w:rtl/>
              </w:rPr>
              <w:t>מיידי</w:t>
            </w:r>
          </w:p>
        </w:tc>
        <w:tc>
          <w:tcPr>
            <w:tcW w:w="2943" w:type="dxa"/>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xml:space="preserve">ככל האפשר בעל תפקיד ניהולי, או עובד שעבר הכשרה במיומנויות ניהול וקידום </w:t>
            </w:r>
            <w:proofErr w:type="spellStart"/>
            <w:r w:rsidRPr="008A1A86">
              <w:rPr>
                <w:rFonts w:asciiTheme="minorBidi" w:hAnsiTheme="minorBidi" w:cstheme="minorBidi"/>
                <w:sz w:val="20"/>
                <w:szCs w:val="20"/>
                <w:rtl/>
              </w:rPr>
              <w:t>פרוייקטים</w:t>
            </w:r>
            <w:proofErr w:type="spellEnd"/>
            <w:r w:rsidRPr="008A1A86">
              <w:rPr>
                <w:rFonts w:asciiTheme="minorBidi" w:hAnsiTheme="minorBidi" w:cstheme="minorBidi"/>
                <w:sz w:val="20"/>
                <w:szCs w:val="20"/>
                <w:rtl/>
              </w:rPr>
              <w:t xml:space="preserve">. </w:t>
            </w:r>
          </w:p>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במידת האפשר, אדם עם מוגבלות</w:t>
            </w:r>
          </w:p>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עד 25.10.16 הרכז יכול להיות אדם שאינו בעל הכשרה או נ</w:t>
            </w:r>
            <w:r w:rsidRPr="008A1A86">
              <w:rPr>
                <w:rFonts w:asciiTheme="minorBidi" w:hAnsiTheme="minorBidi" w:cstheme="minorBidi" w:hint="cs"/>
                <w:sz w:val="20"/>
                <w:szCs w:val="20"/>
                <w:rtl/>
              </w:rPr>
              <w:t>י</w:t>
            </w:r>
            <w:r w:rsidRPr="008A1A86">
              <w:rPr>
                <w:rFonts w:asciiTheme="minorBidi" w:hAnsiTheme="minorBidi" w:cstheme="minorBidi"/>
                <w:sz w:val="20"/>
                <w:szCs w:val="20"/>
                <w:rtl/>
              </w:rPr>
              <w:t>סיון בתחום.</w:t>
            </w:r>
          </w:p>
        </w:tc>
      </w:tr>
      <w:tr w:rsidR="008A1A86" w:rsidRPr="008A1A86" w:rsidTr="008A1A86">
        <w:trPr>
          <w:trHeight w:val="312"/>
          <w:jc w:val="center"/>
        </w:trPr>
        <w:tc>
          <w:tcPr>
            <w:tcW w:w="489" w:type="dxa"/>
          </w:tcPr>
          <w:p w:rsidR="008A1A86" w:rsidRPr="008A1A86" w:rsidRDefault="008A1A86" w:rsidP="008A1A86">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A1A86" w:rsidRPr="008A1A86" w:rsidRDefault="008A1A86" w:rsidP="008A1A86">
            <w:pPr>
              <w:spacing w:line="276" w:lineRule="auto"/>
              <w:ind w:right="72"/>
              <w:rPr>
                <w:rFonts w:asciiTheme="minorBidi" w:hAnsiTheme="minorBidi" w:cstheme="minorBidi"/>
                <w:sz w:val="20"/>
                <w:szCs w:val="20"/>
                <w:rtl/>
              </w:rPr>
            </w:pPr>
          </w:p>
        </w:tc>
        <w:tc>
          <w:tcPr>
            <w:tcW w:w="2956" w:type="dxa"/>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יועץ ומדריך את החייב בדבר חובותיו.</w:t>
            </w:r>
          </w:p>
        </w:tc>
        <w:tc>
          <w:tcPr>
            <w:tcW w:w="759" w:type="dxa"/>
          </w:tcPr>
          <w:p w:rsidR="008A1A86" w:rsidRDefault="008A1A86">
            <w:r w:rsidRPr="00FC0D5B">
              <w:rPr>
                <w:rFonts w:asciiTheme="minorBidi" w:hAnsiTheme="minorBidi" w:cstheme="minorBidi"/>
                <w:sz w:val="20"/>
                <w:szCs w:val="20"/>
                <w:rtl/>
              </w:rPr>
              <w:t>91</w:t>
            </w:r>
          </w:p>
        </w:tc>
        <w:tc>
          <w:tcPr>
            <w:tcW w:w="709"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992"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709"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2126"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1418" w:type="dxa"/>
          </w:tcPr>
          <w:p w:rsidR="008A1A86" w:rsidRPr="008A1A86" w:rsidRDefault="008A1A86" w:rsidP="008A1A86">
            <w:pPr>
              <w:spacing w:line="276" w:lineRule="auto"/>
              <w:ind w:right="72"/>
              <w:rPr>
                <w:rFonts w:asciiTheme="minorBidi" w:hAnsiTheme="minorBidi" w:cstheme="minorBidi"/>
                <w:sz w:val="20"/>
                <w:szCs w:val="20"/>
                <w:rtl/>
              </w:rPr>
            </w:pPr>
          </w:p>
        </w:tc>
        <w:tc>
          <w:tcPr>
            <w:tcW w:w="2943" w:type="dxa"/>
          </w:tcPr>
          <w:p w:rsidR="008A1A86" w:rsidRPr="008A1A86" w:rsidRDefault="008A1A86" w:rsidP="008A1A86">
            <w:pPr>
              <w:spacing w:line="276" w:lineRule="auto"/>
              <w:ind w:right="72"/>
              <w:rPr>
                <w:rFonts w:asciiTheme="minorBidi" w:hAnsiTheme="minorBidi" w:cstheme="minorBidi"/>
                <w:sz w:val="20"/>
                <w:szCs w:val="20"/>
                <w:rtl/>
              </w:rPr>
            </w:pPr>
          </w:p>
        </w:tc>
      </w:tr>
      <w:tr w:rsidR="008A1A86" w:rsidRPr="008A1A86" w:rsidTr="00A747FB">
        <w:trPr>
          <w:trHeight w:val="862"/>
          <w:jc w:val="center"/>
        </w:trPr>
        <w:tc>
          <w:tcPr>
            <w:tcW w:w="489" w:type="dxa"/>
          </w:tcPr>
          <w:p w:rsidR="008A1A86" w:rsidRPr="008A1A86" w:rsidRDefault="008A1A86" w:rsidP="008A1A86">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A1A86" w:rsidRPr="008A1A86" w:rsidRDefault="008A1A86" w:rsidP="008A1A86">
            <w:pPr>
              <w:spacing w:line="276" w:lineRule="auto"/>
              <w:ind w:right="72"/>
              <w:rPr>
                <w:rFonts w:asciiTheme="minorBidi" w:hAnsiTheme="minorBidi" w:cstheme="minorBidi"/>
                <w:sz w:val="20"/>
                <w:szCs w:val="20"/>
                <w:rtl/>
              </w:rPr>
            </w:pPr>
          </w:p>
        </w:tc>
        <w:tc>
          <w:tcPr>
            <w:tcW w:w="2956" w:type="dxa"/>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sz w:val="20"/>
                <w:szCs w:val="20"/>
                <w:rtl/>
              </w:rPr>
              <w:t xml:space="preserve">שמו ודרכי הפניה אליו מפורסמים לציבור </w:t>
            </w:r>
            <w:r w:rsidRPr="008A1A86">
              <w:rPr>
                <w:rFonts w:asciiTheme="minorBidi" w:hAnsiTheme="minorBidi" w:cstheme="minorBidi" w:hint="cs"/>
                <w:sz w:val="20"/>
                <w:szCs w:val="20"/>
                <w:rtl/>
              </w:rPr>
              <w:t xml:space="preserve">והוא </w:t>
            </w:r>
            <w:r w:rsidRPr="008A1A86">
              <w:rPr>
                <w:rFonts w:asciiTheme="minorBidi" w:hAnsiTheme="minorBidi" w:cstheme="minorBidi"/>
                <w:sz w:val="20"/>
                <w:szCs w:val="20"/>
                <w:rtl/>
              </w:rPr>
              <w:t>מוסר מידע לציבור על התאמות הנגישות בשירות ובמקום</w:t>
            </w:r>
          </w:p>
        </w:tc>
        <w:tc>
          <w:tcPr>
            <w:tcW w:w="759" w:type="dxa"/>
          </w:tcPr>
          <w:p w:rsidR="008A1A86" w:rsidRDefault="008A1A86">
            <w:r w:rsidRPr="00FC0D5B">
              <w:rPr>
                <w:rFonts w:asciiTheme="minorBidi" w:hAnsiTheme="minorBidi" w:cstheme="minorBidi"/>
                <w:sz w:val="20"/>
                <w:szCs w:val="20"/>
                <w:rtl/>
              </w:rPr>
              <w:t>91</w:t>
            </w:r>
          </w:p>
        </w:tc>
        <w:tc>
          <w:tcPr>
            <w:tcW w:w="709"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992"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709"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2126"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1418" w:type="dxa"/>
          </w:tcPr>
          <w:p w:rsidR="008A1A86" w:rsidRPr="008A1A86" w:rsidRDefault="008A1A86" w:rsidP="008A1A86">
            <w:pPr>
              <w:spacing w:line="276" w:lineRule="auto"/>
              <w:ind w:right="72"/>
              <w:rPr>
                <w:rFonts w:asciiTheme="minorBidi" w:hAnsiTheme="minorBidi" w:cstheme="minorBidi"/>
                <w:sz w:val="20"/>
                <w:szCs w:val="20"/>
                <w:rtl/>
              </w:rPr>
            </w:pPr>
          </w:p>
        </w:tc>
        <w:tc>
          <w:tcPr>
            <w:tcW w:w="2943" w:type="dxa"/>
          </w:tcPr>
          <w:p w:rsidR="008A1A86" w:rsidRPr="008A1A86" w:rsidRDefault="008A1A86" w:rsidP="008A1A86">
            <w:pPr>
              <w:spacing w:line="276" w:lineRule="auto"/>
              <w:ind w:right="72"/>
              <w:rPr>
                <w:rFonts w:asciiTheme="minorBidi" w:hAnsiTheme="minorBidi" w:cstheme="minorBidi"/>
                <w:sz w:val="20"/>
                <w:szCs w:val="20"/>
                <w:rtl/>
              </w:rPr>
            </w:pPr>
          </w:p>
        </w:tc>
      </w:tr>
      <w:tr w:rsidR="008A1A86" w:rsidRPr="008A1A86" w:rsidTr="00A747FB">
        <w:trPr>
          <w:trHeight w:val="862"/>
          <w:jc w:val="center"/>
        </w:trPr>
        <w:tc>
          <w:tcPr>
            <w:tcW w:w="489" w:type="dxa"/>
          </w:tcPr>
          <w:p w:rsidR="008A1A86" w:rsidRPr="008A1A86" w:rsidRDefault="008A1A86" w:rsidP="008A1A86">
            <w:pPr>
              <w:numPr>
                <w:ilvl w:val="0"/>
                <w:numId w:val="15"/>
              </w:numPr>
              <w:spacing w:line="276" w:lineRule="auto"/>
              <w:ind w:right="72"/>
              <w:jc w:val="both"/>
              <w:rPr>
                <w:rFonts w:asciiTheme="minorBidi" w:hAnsiTheme="minorBidi" w:cstheme="minorBidi"/>
                <w:sz w:val="20"/>
                <w:szCs w:val="20"/>
                <w:rtl/>
              </w:rPr>
            </w:pPr>
          </w:p>
        </w:tc>
        <w:tc>
          <w:tcPr>
            <w:tcW w:w="1074" w:type="dxa"/>
            <w:vMerge/>
          </w:tcPr>
          <w:p w:rsidR="008A1A86" w:rsidRPr="008A1A86" w:rsidRDefault="008A1A86" w:rsidP="008A1A86">
            <w:pPr>
              <w:spacing w:line="276" w:lineRule="auto"/>
              <w:ind w:right="72"/>
              <w:rPr>
                <w:rFonts w:asciiTheme="minorBidi" w:hAnsiTheme="minorBidi" w:cstheme="minorBidi"/>
                <w:sz w:val="20"/>
                <w:szCs w:val="20"/>
                <w:rtl/>
              </w:rPr>
            </w:pPr>
          </w:p>
        </w:tc>
        <w:tc>
          <w:tcPr>
            <w:tcW w:w="2956" w:type="dxa"/>
          </w:tcPr>
          <w:p w:rsidR="008A1A86" w:rsidRPr="008A1A86" w:rsidRDefault="008A1A86" w:rsidP="008A1A86">
            <w:pPr>
              <w:spacing w:line="276" w:lineRule="auto"/>
              <w:ind w:right="72"/>
              <w:rPr>
                <w:rFonts w:asciiTheme="minorBidi" w:hAnsiTheme="minorBidi" w:cstheme="minorBidi"/>
                <w:sz w:val="20"/>
                <w:szCs w:val="20"/>
                <w:rtl/>
              </w:rPr>
            </w:pPr>
            <w:r w:rsidRPr="008A1A86">
              <w:rPr>
                <w:rFonts w:asciiTheme="minorBidi" w:hAnsiTheme="minorBidi" w:cstheme="minorBidi" w:hint="cs"/>
                <w:sz w:val="20"/>
                <w:szCs w:val="20"/>
                <w:rtl/>
              </w:rPr>
              <w:t>מ</w:t>
            </w:r>
            <w:r w:rsidRPr="008A1A86">
              <w:rPr>
                <w:rFonts w:asciiTheme="minorBidi" w:hAnsiTheme="minorBidi" w:cstheme="minorBidi"/>
                <w:sz w:val="20"/>
                <w:szCs w:val="20"/>
                <w:rtl/>
              </w:rPr>
              <w:t>תעדכן אחת לשנה לכל הפחות בחידושים בתחום על סמך פרסומי הנציבות</w:t>
            </w:r>
          </w:p>
        </w:tc>
        <w:tc>
          <w:tcPr>
            <w:tcW w:w="759" w:type="dxa"/>
          </w:tcPr>
          <w:p w:rsidR="008A1A86" w:rsidRDefault="008A1A86">
            <w:r w:rsidRPr="00FC0D5B">
              <w:rPr>
                <w:rFonts w:asciiTheme="minorBidi" w:hAnsiTheme="minorBidi" w:cstheme="minorBidi"/>
                <w:sz w:val="20"/>
                <w:szCs w:val="20"/>
                <w:rtl/>
              </w:rPr>
              <w:t>91</w:t>
            </w:r>
          </w:p>
        </w:tc>
        <w:tc>
          <w:tcPr>
            <w:tcW w:w="709"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992" w:type="dxa"/>
          </w:tcPr>
          <w:p w:rsidR="008A1A86" w:rsidRPr="008A1A86" w:rsidRDefault="008A1A86" w:rsidP="008A1A86">
            <w:pPr>
              <w:spacing w:line="276" w:lineRule="auto"/>
              <w:ind w:right="72"/>
              <w:jc w:val="center"/>
              <w:rPr>
                <w:rFonts w:asciiTheme="minorBidi" w:hAnsiTheme="minorBidi" w:cstheme="minorBidi"/>
                <w:sz w:val="20"/>
                <w:szCs w:val="20"/>
                <w:rtl/>
              </w:rPr>
            </w:pPr>
          </w:p>
        </w:tc>
        <w:tc>
          <w:tcPr>
            <w:tcW w:w="709"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2126" w:type="dxa"/>
          </w:tcPr>
          <w:p w:rsidR="008A1A86" w:rsidRPr="008A1A86" w:rsidRDefault="008A1A86" w:rsidP="008A1A86">
            <w:pPr>
              <w:spacing w:line="276" w:lineRule="auto"/>
              <w:ind w:right="72"/>
              <w:jc w:val="both"/>
              <w:rPr>
                <w:rFonts w:asciiTheme="minorBidi" w:hAnsiTheme="minorBidi" w:cstheme="minorBidi"/>
                <w:sz w:val="20"/>
                <w:szCs w:val="20"/>
                <w:rtl/>
              </w:rPr>
            </w:pPr>
          </w:p>
        </w:tc>
        <w:tc>
          <w:tcPr>
            <w:tcW w:w="1418" w:type="dxa"/>
          </w:tcPr>
          <w:p w:rsidR="008A1A86" w:rsidRPr="008A1A86" w:rsidRDefault="008A1A86" w:rsidP="008A1A86">
            <w:pPr>
              <w:spacing w:line="276" w:lineRule="auto"/>
              <w:ind w:right="72"/>
              <w:rPr>
                <w:rFonts w:asciiTheme="minorBidi" w:hAnsiTheme="minorBidi" w:cstheme="minorBidi"/>
                <w:sz w:val="20"/>
                <w:szCs w:val="20"/>
                <w:rtl/>
              </w:rPr>
            </w:pPr>
          </w:p>
        </w:tc>
        <w:tc>
          <w:tcPr>
            <w:tcW w:w="2943" w:type="dxa"/>
          </w:tcPr>
          <w:p w:rsidR="008A1A86" w:rsidRPr="008A1A86" w:rsidRDefault="008A1A86" w:rsidP="008A1A86">
            <w:pPr>
              <w:spacing w:line="276" w:lineRule="auto"/>
              <w:ind w:right="72"/>
              <w:rPr>
                <w:rFonts w:asciiTheme="minorBidi" w:hAnsiTheme="minorBidi" w:cstheme="minorBidi"/>
                <w:sz w:val="20"/>
                <w:szCs w:val="20"/>
                <w:rtl/>
              </w:rPr>
            </w:pPr>
          </w:p>
        </w:tc>
      </w:tr>
    </w:tbl>
    <w:p w:rsidR="00500AF9" w:rsidRPr="006B6EF2" w:rsidRDefault="00500AF9" w:rsidP="00AA66D5">
      <w:pPr>
        <w:jc w:val="both"/>
        <w:rPr>
          <w:rFonts w:asciiTheme="minorBidi" w:hAnsiTheme="minorBidi" w:cstheme="minorBidi"/>
          <w:rtl/>
        </w:rPr>
      </w:pPr>
    </w:p>
    <w:sectPr w:rsidR="00500AF9" w:rsidRPr="006B6EF2" w:rsidSect="00A90F77">
      <w:headerReference w:type="default" r:id="rId12"/>
      <w:footerReference w:type="default" r:id="rId13"/>
      <w:pgSz w:w="16839" w:h="11907" w:orient="landscape" w:code="9"/>
      <w:pgMar w:top="720" w:right="720" w:bottom="720" w:left="720" w:header="510"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E5" w:rsidRDefault="00FE1FE5">
      <w:r>
        <w:separator/>
      </w:r>
    </w:p>
  </w:endnote>
  <w:endnote w:type="continuationSeparator" w:id="0">
    <w:p w:rsidR="00FE1FE5" w:rsidRDefault="00FE1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8" w:rsidRDefault="00EC0DC4">
    <w:pPr>
      <w:pStyle w:val="a3"/>
      <w:jc w:val="center"/>
    </w:pPr>
    <w:r>
      <w:fldChar w:fldCharType="begin"/>
    </w:r>
    <w:r w:rsidR="00D94698">
      <w:instrText xml:space="preserve"> PAGE   \* MERGEFORMAT </w:instrText>
    </w:r>
    <w:r>
      <w:fldChar w:fldCharType="separate"/>
    </w:r>
    <w:r w:rsidR="00232F57">
      <w:rPr>
        <w:noProof/>
        <w:rtl/>
      </w:rPr>
      <w:t>1</w:t>
    </w:r>
    <w:r>
      <w:rPr>
        <w:noProof/>
      </w:rPr>
      <w:fldChar w:fldCharType="end"/>
    </w:r>
  </w:p>
  <w:p w:rsidR="00D94698" w:rsidRDefault="00D9469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E5" w:rsidRDefault="00FE1FE5">
      <w:r>
        <w:separator/>
      </w:r>
    </w:p>
  </w:footnote>
  <w:footnote w:type="continuationSeparator" w:id="0">
    <w:p w:rsidR="00FE1FE5" w:rsidRDefault="00FE1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8" w:rsidRDefault="00D94698" w:rsidP="00811FCA">
    <w:pPr>
      <w:pStyle w:val="1"/>
      <w:rPr>
        <w:rtl/>
      </w:rPr>
    </w:pPr>
    <w:r>
      <w:rPr>
        <w:rFonts w:hint="cs"/>
        <w:rtl/>
      </w:rPr>
      <w:t xml:space="preserve">טופס 2 - </w:t>
    </w:r>
    <w:r w:rsidRPr="00F92094">
      <w:rPr>
        <w:rFonts w:hint="cs"/>
        <w:rtl/>
      </w:rPr>
      <w:t xml:space="preserve">טופס </w:t>
    </w:r>
    <w:r>
      <w:rPr>
        <w:rFonts w:hint="cs"/>
        <w:rtl/>
      </w:rPr>
      <w:t>בדיקת נגישות השירות - כללי</w:t>
    </w:r>
  </w:p>
  <w:p w:rsidR="00D94698" w:rsidRPr="006B6EF2" w:rsidRDefault="00D94698" w:rsidP="009F109B">
    <w:pPr>
      <w:pStyle w:val="ac"/>
      <w:jc w:val="center"/>
      <w:rPr>
        <w:rFonts w:asciiTheme="minorBidi" w:hAnsiTheme="minorBidi" w:cstheme="minorBidi"/>
        <w:sz w:val="18"/>
        <w:szCs w:val="18"/>
      </w:rPr>
    </w:pPr>
    <w:r w:rsidRPr="006B6EF2">
      <w:rPr>
        <w:rFonts w:asciiTheme="minorBidi" w:hAnsiTheme="minorBidi" w:cstheme="minorBidi"/>
        <w:sz w:val="14"/>
        <w:szCs w:val="18"/>
        <w:rtl/>
        <w:lang w:eastAsia="he-IL"/>
      </w:rPr>
      <w:t xml:space="preserve">לפי תקנות שוויון זכויות לאנשים עם מוגבלות (התאמות נגישות לשירות), </w:t>
    </w:r>
    <w:proofErr w:type="spellStart"/>
    <w:r w:rsidRPr="006B6EF2">
      <w:rPr>
        <w:rFonts w:asciiTheme="minorBidi" w:hAnsiTheme="minorBidi" w:cstheme="minorBidi"/>
        <w:sz w:val="14"/>
        <w:szCs w:val="18"/>
        <w:rtl/>
        <w:lang w:eastAsia="he-IL"/>
      </w:rPr>
      <w:t>התשע"ג</w:t>
    </w:r>
    <w:proofErr w:type="spellEnd"/>
    <w:r w:rsidRPr="006B6EF2">
      <w:rPr>
        <w:rFonts w:asciiTheme="minorBidi" w:hAnsiTheme="minorBidi" w:cstheme="minorBidi"/>
        <w:sz w:val="14"/>
        <w:szCs w:val="18"/>
        <w:rtl/>
        <w:lang w:eastAsia="he-IL"/>
      </w:rPr>
      <w:t xml:space="preserve"> – 2013 (</w:t>
    </w:r>
    <w:r w:rsidRPr="006B6EF2">
      <w:rPr>
        <w:rFonts w:asciiTheme="minorBidi" w:hAnsiTheme="minorBidi" w:cstheme="minorBidi" w:hint="cs"/>
        <w:sz w:val="14"/>
        <w:szCs w:val="18"/>
        <w:rtl/>
        <w:lang w:eastAsia="he-IL"/>
      </w:rPr>
      <w:t>תקנות 9-3</w:t>
    </w:r>
    <w:r>
      <w:rPr>
        <w:rFonts w:asciiTheme="minorBidi" w:hAnsiTheme="minorBidi" w:cstheme="minorBidi" w:hint="cs"/>
        <w:sz w:val="14"/>
        <w:szCs w:val="18"/>
        <w:rtl/>
        <w:lang w:eastAsia="he-IL"/>
      </w:rPr>
      <w:t>5, 87-91</w:t>
    </w:r>
    <w:r w:rsidRPr="006B6EF2">
      <w:rPr>
        <w:rFonts w:asciiTheme="minorBidi" w:hAnsiTheme="minorBidi" w:cstheme="minorBidi"/>
        <w:sz w:val="14"/>
        <w:szCs w:val="18"/>
        <w:rtl/>
        <w:lang w:eastAsia="he-IL"/>
      </w:rPr>
      <w:t>) (להלן – התקנות)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F8C"/>
    <w:multiLevelType w:val="hybridMultilevel"/>
    <w:tmpl w:val="8ED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3319"/>
    <w:multiLevelType w:val="hybridMultilevel"/>
    <w:tmpl w:val="181C415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E14"/>
    <w:multiLevelType w:val="hybridMultilevel"/>
    <w:tmpl w:val="EE92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D4EC1"/>
    <w:multiLevelType w:val="hybridMultilevel"/>
    <w:tmpl w:val="1CEAA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407CA"/>
    <w:multiLevelType w:val="hybridMultilevel"/>
    <w:tmpl w:val="0E6CC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2C1E8D"/>
    <w:multiLevelType w:val="hybridMultilevel"/>
    <w:tmpl w:val="B17C6396"/>
    <w:lvl w:ilvl="0" w:tplc="907A10E2">
      <w:start w:val="1"/>
      <w:numFmt w:val="decimal"/>
      <w:lvlText w:val="%1."/>
      <w:lvlJc w:val="right"/>
      <w:pPr>
        <w:ind w:left="720" w:hanging="360"/>
      </w:pPr>
      <w:rPr>
        <w:rFonts w:cs="Arial" w:hint="default"/>
        <w:bCs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806D7"/>
    <w:multiLevelType w:val="hybridMultilevel"/>
    <w:tmpl w:val="22C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27E15"/>
    <w:multiLevelType w:val="hybridMultilevel"/>
    <w:tmpl w:val="5E5A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CC0F8F"/>
    <w:multiLevelType w:val="hybridMultilevel"/>
    <w:tmpl w:val="1D6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22020"/>
    <w:multiLevelType w:val="hybridMultilevel"/>
    <w:tmpl w:val="B99ABB4A"/>
    <w:lvl w:ilvl="0" w:tplc="7C30C75C">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32F2A"/>
    <w:multiLevelType w:val="hybridMultilevel"/>
    <w:tmpl w:val="13784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3F365B"/>
    <w:multiLevelType w:val="hybridMultilevel"/>
    <w:tmpl w:val="1B56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6F55B3"/>
    <w:multiLevelType w:val="hybridMultilevel"/>
    <w:tmpl w:val="E250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2289A"/>
    <w:multiLevelType w:val="hybridMultilevel"/>
    <w:tmpl w:val="1EAC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353B4"/>
    <w:multiLevelType w:val="hybridMultilevel"/>
    <w:tmpl w:val="C440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1C3738"/>
    <w:multiLevelType w:val="hybridMultilevel"/>
    <w:tmpl w:val="3C52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E895FDD"/>
    <w:multiLevelType w:val="hybridMultilevel"/>
    <w:tmpl w:val="D4A0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E92CCA"/>
    <w:multiLevelType w:val="hybridMultilevel"/>
    <w:tmpl w:val="0DCE1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EF223B"/>
    <w:multiLevelType w:val="hybridMultilevel"/>
    <w:tmpl w:val="4CD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9"/>
  </w:num>
  <w:num w:numId="4">
    <w:abstractNumId w:val="2"/>
  </w:num>
  <w:num w:numId="5">
    <w:abstractNumId w:val="3"/>
  </w:num>
  <w:num w:numId="6">
    <w:abstractNumId w:val="1"/>
  </w:num>
  <w:num w:numId="7">
    <w:abstractNumId w:val="6"/>
  </w:num>
  <w:num w:numId="8">
    <w:abstractNumId w:val="10"/>
  </w:num>
  <w:num w:numId="9">
    <w:abstractNumId w:val="15"/>
  </w:num>
  <w:num w:numId="10">
    <w:abstractNumId w:val="4"/>
  </w:num>
  <w:num w:numId="11">
    <w:abstractNumId w:val="14"/>
  </w:num>
  <w:num w:numId="12">
    <w:abstractNumId w:val="7"/>
  </w:num>
  <w:num w:numId="13">
    <w:abstractNumId w:val="11"/>
  </w:num>
  <w:num w:numId="14">
    <w:abstractNumId w:val="12"/>
  </w:num>
  <w:num w:numId="15">
    <w:abstractNumId w:val="5"/>
  </w:num>
  <w:num w:numId="16">
    <w:abstractNumId w:val="0"/>
  </w:num>
  <w:num w:numId="17">
    <w:abstractNumId w:val="8"/>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B3FF0"/>
    <w:rsid w:val="0000130B"/>
    <w:rsid w:val="00001492"/>
    <w:rsid w:val="00004824"/>
    <w:rsid w:val="00004F4E"/>
    <w:rsid w:val="00012EC4"/>
    <w:rsid w:val="000160B0"/>
    <w:rsid w:val="000224EB"/>
    <w:rsid w:val="00026011"/>
    <w:rsid w:val="0003166C"/>
    <w:rsid w:val="00035AC2"/>
    <w:rsid w:val="00036FCE"/>
    <w:rsid w:val="000402CE"/>
    <w:rsid w:val="00041A00"/>
    <w:rsid w:val="00042C4C"/>
    <w:rsid w:val="000456AC"/>
    <w:rsid w:val="000467F5"/>
    <w:rsid w:val="00046A91"/>
    <w:rsid w:val="00052DF9"/>
    <w:rsid w:val="00054621"/>
    <w:rsid w:val="00056867"/>
    <w:rsid w:val="00057579"/>
    <w:rsid w:val="0006392C"/>
    <w:rsid w:val="000936CA"/>
    <w:rsid w:val="0009428B"/>
    <w:rsid w:val="00095388"/>
    <w:rsid w:val="000A65D4"/>
    <w:rsid w:val="000B075D"/>
    <w:rsid w:val="000B6AB7"/>
    <w:rsid w:val="000B71BF"/>
    <w:rsid w:val="000C4AE1"/>
    <w:rsid w:val="000C59C5"/>
    <w:rsid w:val="000C7283"/>
    <w:rsid w:val="000D3063"/>
    <w:rsid w:val="000D33B5"/>
    <w:rsid w:val="000D5A72"/>
    <w:rsid w:val="000E0D82"/>
    <w:rsid w:val="000E1A61"/>
    <w:rsid w:val="000E4230"/>
    <w:rsid w:val="000E646E"/>
    <w:rsid w:val="000E6D74"/>
    <w:rsid w:val="000E79A6"/>
    <w:rsid w:val="000F23BE"/>
    <w:rsid w:val="000F2988"/>
    <w:rsid w:val="000F6A1D"/>
    <w:rsid w:val="000F7021"/>
    <w:rsid w:val="00100B4D"/>
    <w:rsid w:val="00104A42"/>
    <w:rsid w:val="00114FF0"/>
    <w:rsid w:val="00127619"/>
    <w:rsid w:val="00132653"/>
    <w:rsid w:val="001376DD"/>
    <w:rsid w:val="001402D5"/>
    <w:rsid w:val="00140823"/>
    <w:rsid w:val="00140C00"/>
    <w:rsid w:val="00144758"/>
    <w:rsid w:val="001514A7"/>
    <w:rsid w:val="00162D39"/>
    <w:rsid w:val="001634DE"/>
    <w:rsid w:val="00163841"/>
    <w:rsid w:val="00165500"/>
    <w:rsid w:val="00181F7B"/>
    <w:rsid w:val="001A0E1A"/>
    <w:rsid w:val="001A1B6D"/>
    <w:rsid w:val="001A4F32"/>
    <w:rsid w:val="001A5C02"/>
    <w:rsid w:val="001B0D7E"/>
    <w:rsid w:val="001B0FA2"/>
    <w:rsid w:val="001B24A2"/>
    <w:rsid w:val="001B3AAF"/>
    <w:rsid w:val="001B6603"/>
    <w:rsid w:val="001B7546"/>
    <w:rsid w:val="001C0B01"/>
    <w:rsid w:val="001D131E"/>
    <w:rsid w:val="001D19F3"/>
    <w:rsid w:val="001D6C3F"/>
    <w:rsid w:val="001E122E"/>
    <w:rsid w:val="001E295D"/>
    <w:rsid w:val="001E2E50"/>
    <w:rsid w:val="001E344E"/>
    <w:rsid w:val="001E3452"/>
    <w:rsid w:val="001E67F7"/>
    <w:rsid w:val="001F1D78"/>
    <w:rsid w:val="001F38C9"/>
    <w:rsid w:val="00202A2A"/>
    <w:rsid w:val="00212754"/>
    <w:rsid w:val="002178C2"/>
    <w:rsid w:val="00223362"/>
    <w:rsid w:val="00225A94"/>
    <w:rsid w:val="00225AF2"/>
    <w:rsid w:val="002314AD"/>
    <w:rsid w:val="002316B5"/>
    <w:rsid w:val="00231DC9"/>
    <w:rsid w:val="00232F57"/>
    <w:rsid w:val="00233B7E"/>
    <w:rsid w:val="00237A25"/>
    <w:rsid w:val="00243F2E"/>
    <w:rsid w:val="00245EE7"/>
    <w:rsid w:val="002502FF"/>
    <w:rsid w:val="00250314"/>
    <w:rsid w:val="0025529D"/>
    <w:rsid w:val="00265776"/>
    <w:rsid w:val="0026662D"/>
    <w:rsid w:val="00277280"/>
    <w:rsid w:val="002832E6"/>
    <w:rsid w:val="002854DF"/>
    <w:rsid w:val="00286B96"/>
    <w:rsid w:val="00290D15"/>
    <w:rsid w:val="00291EE1"/>
    <w:rsid w:val="002934CD"/>
    <w:rsid w:val="002A2A29"/>
    <w:rsid w:val="002A2EEA"/>
    <w:rsid w:val="002A3074"/>
    <w:rsid w:val="002B119D"/>
    <w:rsid w:val="002B5625"/>
    <w:rsid w:val="002B6CCF"/>
    <w:rsid w:val="002B75C8"/>
    <w:rsid w:val="002B79DB"/>
    <w:rsid w:val="002C09E1"/>
    <w:rsid w:val="002C1422"/>
    <w:rsid w:val="002D13A7"/>
    <w:rsid w:val="002D613B"/>
    <w:rsid w:val="002D6755"/>
    <w:rsid w:val="002D681A"/>
    <w:rsid w:val="002E5489"/>
    <w:rsid w:val="002E66E9"/>
    <w:rsid w:val="002F039A"/>
    <w:rsid w:val="002F140A"/>
    <w:rsid w:val="002F20AE"/>
    <w:rsid w:val="002F5804"/>
    <w:rsid w:val="002F7B43"/>
    <w:rsid w:val="00301142"/>
    <w:rsid w:val="0030627B"/>
    <w:rsid w:val="003129D3"/>
    <w:rsid w:val="003162B9"/>
    <w:rsid w:val="00325F0D"/>
    <w:rsid w:val="00341B6E"/>
    <w:rsid w:val="00350882"/>
    <w:rsid w:val="0035128D"/>
    <w:rsid w:val="0035697E"/>
    <w:rsid w:val="00357BBE"/>
    <w:rsid w:val="00360EC0"/>
    <w:rsid w:val="00361687"/>
    <w:rsid w:val="0036744D"/>
    <w:rsid w:val="003758C9"/>
    <w:rsid w:val="00377D99"/>
    <w:rsid w:val="00380D1E"/>
    <w:rsid w:val="00381C46"/>
    <w:rsid w:val="003847B9"/>
    <w:rsid w:val="003875E0"/>
    <w:rsid w:val="00390324"/>
    <w:rsid w:val="003935ED"/>
    <w:rsid w:val="003B1E0C"/>
    <w:rsid w:val="003B6FE2"/>
    <w:rsid w:val="003C0356"/>
    <w:rsid w:val="003C0BDC"/>
    <w:rsid w:val="003C21B0"/>
    <w:rsid w:val="003C2A0C"/>
    <w:rsid w:val="003C3A59"/>
    <w:rsid w:val="003C3F76"/>
    <w:rsid w:val="003C69F7"/>
    <w:rsid w:val="003C6C25"/>
    <w:rsid w:val="003D66AC"/>
    <w:rsid w:val="003D7C8F"/>
    <w:rsid w:val="003E2993"/>
    <w:rsid w:val="00405522"/>
    <w:rsid w:val="0040621E"/>
    <w:rsid w:val="00413DA4"/>
    <w:rsid w:val="00414CC9"/>
    <w:rsid w:val="004367AE"/>
    <w:rsid w:val="00437381"/>
    <w:rsid w:val="00440C7B"/>
    <w:rsid w:val="00443EFA"/>
    <w:rsid w:val="00447F37"/>
    <w:rsid w:val="00452B5D"/>
    <w:rsid w:val="004543D5"/>
    <w:rsid w:val="00461B68"/>
    <w:rsid w:val="0046205A"/>
    <w:rsid w:val="00474287"/>
    <w:rsid w:val="00474F64"/>
    <w:rsid w:val="00475860"/>
    <w:rsid w:val="0047640D"/>
    <w:rsid w:val="00477E2B"/>
    <w:rsid w:val="00480E8F"/>
    <w:rsid w:val="004B0B18"/>
    <w:rsid w:val="004B2019"/>
    <w:rsid w:val="004B4EDC"/>
    <w:rsid w:val="004B60E9"/>
    <w:rsid w:val="004C01AF"/>
    <w:rsid w:val="004C3323"/>
    <w:rsid w:val="004D569E"/>
    <w:rsid w:val="004D58AE"/>
    <w:rsid w:val="004D5ADB"/>
    <w:rsid w:val="004D7E7B"/>
    <w:rsid w:val="004E1B18"/>
    <w:rsid w:val="004E21CA"/>
    <w:rsid w:val="004E6436"/>
    <w:rsid w:val="004F43DB"/>
    <w:rsid w:val="004F7FD4"/>
    <w:rsid w:val="00500AF9"/>
    <w:rsid w:val="00500EA6"/>
    <w:rsid w:val="00501426"/>
    <w:rsid w:val="005055CD"/>
    <w:rsid w:val="0051059A"/>
    <w:rsid w:val="005105DD"/>
    <w:rsid w:val="00515E4D"/>
    <w:rsid w:val="005165AD"/>
    <w:rsid w:val="0052002B"/>
    <w:rsid w:val="00526FFC"/>
    <w:rsid w:val="00533D81"/>
    <w:rsid w:val="0053485E"/>
    <w:rsid w:val="00537E24"/>
    <w:rsid w:val="00540B93"/>
    <w:rsid w:val="00542587"/>
    <w:rsid w:val="00556219"/>
    <w:rsid w:val="0056029E"/>
    <w:rsid w:val="00561793"/>
    <w:rsid w:val="00561DC5"/>
    <w:rsid w:val="00562BBA"/>
    <w:rsid w:val="005664E0"/>
    <w:rsid w:val="005675D8"/>
    <w:rsid w:val="00570BBB"/>
    <w:rsid w:val="00571EB1"/>
    <w:rsid w:val="00574C34"/>
    <w:rsid w:val="00575D0C"/>
    <w:rsid w:val="00576560"/>
    <w:rsid w:val="005768DC"/>
    <w:rsid w:val="005805BF"/>
    <w:rsid w:val="005834AA"/>
    <w:rsid w:val="00584B66"/>
    <w:rsid w:val="005A189E"/>
    <w:rsid w:val="005A22A6"/>
    <w:rsid w:val="005A365C"/>
    <w:rsid w:val="005A3B61"/>
    <w:rsid w:val="005A3F02"/>
    <w:rsid w:val="005B0D90"/>
    <w:rsid w:val="005B2719"/>
    <w:rsid w:val="005B5BA3"/>
    <w:rsid w:val="005C0B49"/>
    <w:rsid w:val="005D1D3B"/>
    <w:rsid w:val="005D2720"/>
    <w:rsid w:val="005E03B5"/>
    <w:rsid w:val="005E7A9E"/>
    <w:rsid w:val="005F26AF"/>
    <w:rsid w:val="005F36B4"/>
    <w:rsid w:val="005F5FD6"/>
    <w:rsid w:val="005F6A8C"/>
    <w:rsid w:val="0060272C"/>
    <w:rsid w:val="00605254"/>
    <w:rsid w:val="00610DB2"/>
    <w:rsid w:val="0062008A"/>
    <w:rsid w:val="0062078B"/>
    <w:rsid w:val="00621FA6"/>
    <w:rsid w:val="006227F5"/>
    <w:rsid w:val="00623E6F"/>
    <w:rsid w:val="006256A2"/>
    <w:rsid w:val="00625F1B"/>
    <w:rsid w:val="00627CDD"/>
    <w:rsid w:val="00631114"/>
    <w:rsid w:val="00632B2D"/>
    <w:rsid w:val="0063422F"/>
    <w:rsid w:val="0063632D"/>
    <w:rsid w:val="00636CE5"/>
    <w:rsid w:val="00641DEA"/>
    <w:rsid w:val="0064395E"/>
    <w:rsid w:val="00644034"/>
    <w:rsid w:val="0065096B"/>
    <w:rsid w:val="006549B0"/>
    <w:rsid w:val="00655B2B"/>
    <w:rsid w:val="00657216"/>
    <w:rsid w:val="0067315A"/>
    <w:rsid w:val="006847C6"/>
    <w:rsid w:val="00694B79"/>
    <w:rsid w:val="006A38C2"/>
    <w:rsid w:val="006B0744"/>
    <w:rsid w:val="006B5943"/>
    <w:rsid w:val="006B6EF2"/>
    <w:rsid w:val="006C3ED5"/>
    <w:rsid w:val="006C4746"/>
    <w:rsid w:val="006C5858"/>
    <w:rsid w:val="006C65E8"/>
    <w:rsid w:val="006D2DA5"/>
    <w:rsid w:val="006D3A01"/>
    <w:rsid w:val="006D4284"/>
    <w:rsid w:val="006D6501"/>
    <w:rsid w:val="006D7F60"/>
    <w:rsid w:val="006E4F1B"/>
    <w:rsid w:val="006F381B"/>
    <w:rsid w:val="00700F0A"/>
    <w:rsid w:val="00714D15"/>
    <w:rsid w:val="00715307"/>
    <w:rsid w:val="007158F7"/>
    <w:rsid w:val="00726C4B"/>
    <w:rsid w:val="00732CA7"/>
    <w:rsid w:val="0073679C"/>
    <w:rsid w:val="0074144B"/>
    <w:rsid w:val="00743699"/>
    <w:rsid w:val="0074525B"/>
    <w:rsid w:val="007511FD"/>
    <w:rsid w:val="007516E1"/>
    <w:rsid w:val="007628D4"/>
    <w:rsid w:val="00762A2E"/>
    <w:rsid w:val="00763CCA"/>
    <w:rsid w:val="007653B0"/>
    <w:rsid w:val="00790CE7"/>
    <w:rsid w:val="00791889"/>
    <w:rsid w:val="007924EC"/>
    <w:rsid w:val="00794FFD"/>
    <w:rsid w:val="007950CB"/>
    <w:rsid w:val="007A0500"/>
    <w:rsid w:val="007A0B4C"/>
    <w:rsid w:val="007B07BD"/>
    <w:rsid w:val="007B1747"/>
    <w:rsid w:val="007B60CB"/>
    <w:rsid w:val="007C0B45"/>
    <w:rsid w:val="007C1B93"/>
    <w:rsid w:val="007C2607"/>
    <w:rsid w:val="007C6FBB"/>
    <w:rsid w:val="007D4E3E"/>
    <w:rsid w:val="007D5A92"/>
    <w:rsid w:val="007D6A6D"/>
    <w:rsid w:val="007E7F7E"/>
    <w:rsid w:val="007F352D"/>
    <w:rsid w:val="007F5EDC"/>
    <w:rsid w:val="008028A7"/>
    <w:rsid w:val="008035D6"/>
    <w:rsid w:val="008036F8"/>
    <w:rsid w:val="00804E02"/>
    <w:rsid w:val="008105F9"/>
    <w:rsid w:val="008115E6"/>
    <w:rsid w:val="00811FCA"/>
    <w:rsid w:val="00820A6A"/>
    <w:rsid w:val="00823001"/>
    <w:rsid w:val="0083169B"/>
    <w:rsid w:val="00832848"/>
    <w:rsid w:val="00836085"/>
    <w:rsid w:val="008375E1"/>
    <w:rsid w:val="008408EF"/>
    <w:rsid w:val="008409A1"/>
    <w:rsid w:val="008425EA"/>
    <w:rsid w:val="008436D9"/>
    <w:rsid w:val="00846D24"/>
    <w:rsid w:val="00860E96"/>
    <w:rsid w:val="00865B44"/>
    <w:rsid w:val="00872B09"/>
    <w:rsid w:val="00872B7A"/>
    <w:rsid w:val="00873253"/>
    <w:rsid w:val="00882877"/>
    <w:rsid w:val="00882CFB"/>
    <w:rsid w:val="00885DC0"/>
    <w:rsid w:val="00890A96"/>
    <w:rsid w:val="00892DCD"/>
    <w:rsid w:val="0089536E"/>
    <w:rsid w:val="008976CB"/>
    <w:rsid w:val="008A1A86"/>
    <w:rsid w:val="008A7164"/>
    <w:rsid w:val="008B3FF0"/>
    <w:rsid w:val="008B43B7"/>
    <w:rsid w:val="008B733C"/>
    <w:rsid w:val="008C0EF6"/>
    <w:rsid w:val="008C4308"/>
    <w:rsid w:val="008C57B6"/>
    <w:rsid w:val="008D2848"/>
    <w:rsid w:val="008D3944"/>
    <w:rsid w:val="008D4676"/>
    <w:rsid w:val="008D4D46"/>
    <w:rsid w:val="008E1762"/>
    <w:rsid w:val="008E2C47"/>
    <w:rsid w:val="008E3A5E"/>
    <w:rsid w:val="008F25F3"/>
    <w:rsid w:val="008F4918"/>
    <w:rsid w:val="009073E8"/>
    <w:rsid w:val="00913142"/>
    <w:rsid w:val="00917D86"/>
    <w:rsid w:val="009231FF"/>
    <w:rsid w:val="00930C54"/>
    <w:rsid w:val="00932756"/>
    <w:rsid w:val="009361DC"/>
    <w:rsid w:val="009437F8"/>
    <w:rsid w:val="00945AF3"/>
    <w:rsid w:val="0094732C"/>
    <w:rsid w:val="009531D1"/>
    <w:rsid w:val="0095685B"/>
    <w:rsid w:val="00963350"/>
    <w:rsid w:val="00966017"/>
    <w:rsid w:val="00971FAC"/>
    <w:rsid w:val="009736A2"/>
    <w:rsid w:val="00977980"/>
    <w:rsid w:val="0098071E"/>
    <w:rsid w:val="00982C62"/>
    <w:rsid w:val="00983ADF"/>
    <w:rsid w:val="00985BDE"/>
    <w:rsid w:val="009937CA"/>
    <w:rsid w:val="009947B0"/>
    <w:rsid w:val="009A607B"/>
    <w:rsid w:val="009B0486"/>
    <w:rsid w:val="009B054D"/>
    <w:rsid w:val="009B2F24"/>
    <w:rsid w:val="009B3144"/>
    <w:rsid w:val="009B5486"/>
    <w:rsid w:val="009B5D48"/>
    <w:rsid w:val="009C253C"/>
    <w:rsid w:val="009F109B"/>
    <w:rsid w:val="009F748C"/>
    <w:rsid w:val="00A00E24"/>
    <w:rsid w:val="00A01144"/>
    <w:rsid w:val="00A01CE4"/>
    <w:rsid w:val="00A04909"/>
    <w:rsid w:val="00A1245D"/>
    <w:rsid w:val="00A202A1"/>
    <w:rsid w:val="00A25EE6"/>
    <w:rsid w:val="00A314E0"/>
    <w:rsid w:val="00A46211"/>
    <w:rsid w:val="00A46DD5"/>
    <w:rsid w:val="00A47BAC"/>
    <w:rsid w:val="00A50499"/>
    <w:rsid w:val="00A60166"/>
    <w:rsid w:val="00A605D5"/>
    <w:rsid w:val="00A61AD6"/>
    <w:rsid w:val="00A61F87"/>
    <w:rsid w:val="00A747FB"/>
    <w:rsid w:val="00A77C97"/>
    <w:rsid w:val="00A82D0C"/>
    <w:rsid w:val="00A83159"/>
    <w:rsid w:val="00A849FB"/>
    <w:rsid w:val="00A8798F"/>
    <w:rsid w:val="00A90364"/>
    <w:rsid w:val="00A90F77"/>
    <w:rsid w:val="00A92238"/>
    <w:rsid w:val="00A9481D"/>
    <w:rsid w:val="00AA0018"/>
    <w:rsid w:val="00AA3575"/>
    <w:rsid w:val="00AA66D5"/>
    <w:rsid w:val="00AC08E0"/>
    <w:rsid w:val="00AC08FD"/>
    <w:rsid w:val="00AC57C5"/>
    <w:rsid w:val="00AD16D8"/>
    <w:rsid w:val="00AE3BB0"/>
    <w:rsid w:val="00AF303B"/>
    <w:rsid w:val="00AF5488"/>
    <w:rsid w:val="00B036DD"/>
    <w:rsid w:val="00B07BB1"/>
    <w:rsid w:val="00B12263"/>
    <w:rsid w:val="00B237D2"/>
    <w:rsid w:val="00B30E0A"/>
    <w:rsid w:val="00B317C5"/>
    <w:rsid w:val="00B32520"/>
    <w:rsid w:val="00B36F18"/>
    <w:rsid w:val="00B41710"/>
    <w:rsid w:val="00B44B9C"/>
    <w:rsid w:val="00B44DDA"/>
    <w:rsid w:val="00B45DA0"/>
    <w:rsid w:val="00B50250"/>
    <w:rsid w:val="00B51802"/>
    <w:rsid w:val="00B671D8"/>
    <w:rsid w:val="00B671FA"/>
    <w:rsid w:val="00B7122C"/>
    <w:rsid w:val="00B7371D"/>
    <w:rsid w:val="00B737CC"/>
    <w:rsid w:val="00B807B8"/>
    <w:rsid w:val="00B83D42"/>
    <w:rsid w:val="00B90D64"/>
    <w:rsid w:val="00B91EBB"/>
    <w:rsid w:val="00B92248"/>
    <w:rsid w:val="00B93001"/>
    <w:rsid w:val="00B961E2"/>
    <w:rsid w:val="00B96EF7"/>
    <w:rsid w:val="00BA438C"/>
    <w:rsid w:val="00BA59C5"/>
    <w:rsid w:val="00BA5FC5"/>
    <w:rsid w:val="00BD2CE4"/>
    <w:rsid w:val="00BD4383"/>
    <w:rsid w:val="00BE5711"/>
    <w:rsid w:val="00BE607C"/>
    <w:rsid w:val="00BE6513"/>
    <w:rsid w:val="00BF49E1"/>
    <w:rsid w:val="00C03463"/>
    <w:rsid w:val="00C13F09"/>
    <w:rsid w:val="00C14836"/>
    <w:rsid w:val="00C160EC"/>
    <w:rsid w:val="00C175CA"/>
    <w:rsid w:val="00C30916"/>
    <w:rsid w:val="00C32C64"/>
    <w:rsid w:val="00C37BB4"/>
    <w:rsid w:val="00C52EB7"/>
    <w:rsid w:val="00C56B29"/>
    <w:rsid w:val="00C61AC1"/>
    <w:rsid w:val="00C6423F"/>
    <w:rsid w:val="00C66237"/>
    <w:rsid w:val="00C67649"/>
    <w:rsid w:val="00C81BA8"/>
    <w:rsid w:val="00C8672A"/>
    <w:rsid w:val="00C968BB"/>
    <w:rsid w:val="00C97FDD"/>
    <w:rsid w:val="00CA0942"/>
    <w:rsid w:val="00CA4AE8"/>
    <w:rsid w:val="00CA4E52"/>
    <w:rsid w:val="00CA68F0"/>
    <w:rsid w:val="00CB1F84"/>
    <w:rsid w:val="00CB3088"/>
    <w:rsid w:val="00CD0F57"/>
    <w:rsid w:val="00CD2193"/>
    <w:rsid w:val="00CE0F97"/>
    <w:rsid w:val="00CE13B3"/>
    <w:rsid w:val="00D01A6C"/>
    <w:rsid w:val="00D02558"/>
    <w:rsid w:val="00D03B72"/>
    <w:rsid w:val="00D054DD"/>
    <w:rsid w:val="00D164A2"/>
    <w:rsid w:val="00D16655"/>
    <w:rsid w:val="00D26077"/>
    <w:rsid w:val="00D31AC4"/>
    <w:rsid w:val="00D54DC2"/>
    <w:rsid w:val="00D555DF"/>
    <w:rsid w:val="00D6197C"/>
    <w:rsid w:val="00D61A65"/>
    <w:rsid w:val="00D61D02"/>
    <w:rsid w:val="00D641BA"/>
    <w:rsid w:val="00D65956"/>
    <w:rsid w:val="00D67E20"/>
    <w:rsid w:val="00D709AF"/>
    <w:rsid w:val="00D7458F"/>
    <w:rsid w:val="00D871EC"/>
    <w:rsid w:val="00D91723"/>
    <w:rsid w:val="00D94698"/>
    <w:rsid w:val="00D975E9"/>
    <w:rsid w:val="00DA5AD1"/>
    <w:rsid w:val="00DA6815"/>
    <w:rsid w:val="00DB3278"/>
    <w:rsid w:val="00DB5B62"/>
    <w:rsid w:val="00DC5B1C"/>
    <w:rsid w:val="00DC6891"/>
    <w:rsid w:val="00DD1EC9"/>
    <w:rsid w:val="00DF2FAD"/>
    <w:rsid w:val="00DF3E78"/>
    <w:rsid w:val="00DF5E3E"/>
    <w:rsid w:val="00E141C8"/>
    <w:rsid w:val="00E20FFB"/>
    <w:rsid w:val="00E24E9C"/>
    <w:rsid w:val="00E32B26"/>
    <w:rsid w:val="00E3334D"/>
    <w:rsid w:val="00E358B9"/>
    <w:rsid w:val="00E35E59"/>
    <w:rsid w:val="00E40D78"/>
    <w:rsid w:val="00E42441"/>
    <w:rsid w:val="00E43944"/>
    <w:rsid w:val="00E445DF"/>
    <w:rsid w:val="00E47901"/>
    <w:rsid w:val="00E5001F"/>
    <w:rsid w:val="00E5378F"/>
    <w:rsid w:val="00E56738"/>
    <w:rsid w:val="00E57AC0"/>
    <w:rsid w:val="00E60E3D"/>
    <w:rsid w:val="00E63564"/>
    <w:rsid w:val="00E67656"/>
    <w:rsid w:val="00E708D4"/>
    <w:rsid w:val="00E77CE7"/>
    <w:rsid w:val="00E80C67"/>
    <w:rsid w:val="00E814FD"/>
    <w:rsid w:val="00E8247B"/>
    <w:rsid w:val="00E82482"/>
    <w:rsid w:val="00E83276"/>
    <w:rsid w:val="00E94104"/>
    <w:rsid w:val="00E95DA3"/>
    <w:rsid w:val="00E979AA"/>
    <w:rsid w:val="00EA09EE"/>
    <w:rsid w:val="00EA170B"/>
    <w:rsid w:val="00EA26A5"/>
    <w:rsid w:val="00EA389A"/>
    <w:rsid w:val="00EA6EF7"/>
    <w:rsid w:val="00EB2955"/>
    <w:rsid w:val="00EC0DC4"/>
    <w:rsid w:val="00EC385C"/>
    <w:rsid w:val="00ED0CE8"/>
    <w:rsid w:val="00ED1840"/>
    <w:rsid w:val="00EE16CC"/>
    <w:rsid w:val="00EE1BB2"/>
    <w:rsid w:val="00EE2E5F"/>
    <w:rsid w:val="00EE3DAA"/>
    <w:rsid w:val="00EF206F"/>
    <w:rsid w:val="00EF6C68"/>
    <w:rsid w:val="00F02E64"/>
    <w:rsid w:val="00F0409E"/>
    <w:rsid w:val="00F05653"/>
    <w:rsid w:val="00F06B18"/>
    <w:rsid w:val="00F1082A"/>
    <w:rsid w:val="00F11169"/>
    <w:rsid w:val="00F111EE"/>
    <w:rsid w:val="00F1384C"/>
    <w:rsid w:val="00F15471"/>
    <w:rsid w:val="00F16583"/>
    <w:rsid w:val="00F206A9"/>
    <w:rsid w:val="00F21732"/>
    <w:rsid w:val="00F24683"/>
    <w:rsid w:val="00F258FB"/>
    <w:rsid w:val="00F335A2"/>
    <w:rsid w:val="00F34FCE"/>
    <w:rsid w:val="00F401C5"/>
    <w:rsid w:val="00F43F90"/>
    <w:rsid w:val="00F456E1"/>
    <w:rsid w:val="00F5050A"/>
    <w:rsid w:val="00F515F5"/>
    <w:rsid w:val="00F5195B"/>
    <w:rsid w:val="00F524C4"/>
    <w:rsid w:val="00F55C14"/>
    <w:rsid w:val="00F57F67"/>
    <w:rsid w:val="00F6531D"/>
    <w:rsid w:val="00F73049"/>
    <w:rsid w:val="00F75B24"/>
    <w:rsid w:val="00F809A8"/>
    <w:rsid w:val="00F80B1E"/>
    <w:rsid w:val="00F83F26"/>
    <w:rsid w:val="00F92D26"/>
    <w:rsid w:val="00FA0681"/>
    <w:rsid w:val="00FA159B"/>
    <w:rsid w:val="00FA215C"/>
    <w:rsid w:val="00FA30C9"/>
    <w:rsid w:val="00FA6CFE"/>
    <w:rsid w:val="00FB29D2"/>
    <w:rsid w:val="00FB2D3C"/>
    <w:rsid w:val="00FB4FC7"/>
    <w:rsid w:val="00FB5BE5"/>
    <w:rsid w:val="00FC465C"/>
    <w:rsid w:val="00FC4BD0"/>
    <w:rsid w:val="00FC5862"/>
    <w:rsid w:val="00FC6424"/>
    <w:rsid w:val="00FC7115"/>
    <w:rsid w:val="00FE0CBE"/>
    <w:rsid w:val="00FE1FE5"/>
    <w:rsid w:val="00FE5576"/>
    <w:rsid w:val="00FF0523"/>
    <w:rsid w:val="00FF0ADA"/>
    <w:rsid w:val="00FF579E"/>
    <w:rsid w:val="00FF59A1"/>
    <w:rsid w:val="00FF678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FF0"/>
    <w:pPr>
      <w:bidi/>
    </w:pPr>
    <w:rPr>
      <w:sz w:val="24"/>
      <w:szCs w:val="24"/>
    </w:rPr>
  </w:style>
  <w:style w:type="paragraph" w:styleId="1">
    <w:name w:val="heading 1"/>
    <w:basedOn w:val="a"/>
    <w:next w:val="a"/>
    <w:link w:val="10"/>
    <w:qFormat/>
    <w:rsid w:val="00360EC0"/>
    <w:pPr>
      <w:overflowPunct w:val="0"/>
      <w:autoSpaceDE w:val="0"/>
      <w:autoSpaceDN w:val="0"/>
      <w:adjustRightInd w:val="0"/>
      <w:spacing w:before="120" w:line="360" w:lineRule="auto"/>
      <w:jc w:val="center"/>
      <w:textAlignment w:val="baseline"/>
      <w:outlineLvl w:val="0"/>
    </w:pPr>
    <w:rPr>
      <w:rFonts w:cs="Arial"/>
      <w:b/>
      <w:bCs/>
      <w:spacing w:val="10"/>
      <w:sz w:val="22"/>
      <w:szCs w:val="22"/>
      <w:lang w:eastAsia="he-IL"/>
    </w:rPr>
  </w:style>
  <w:style w:type="paragraph" w:styleId="2">
    <w:name w:val="heading 2"/>
    <w:basedOn w:val="a"/>
    <w:next w:val="a"/>
    <w:link w:val="20"/>
    <w:semiHidden/>
    <w:unhideWhenUsed/>
    <w:qFormat/>
    <w:rsid w:val="006B6E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B3FF0"/>
    <w:pPr>
      <w:tabs>
        <w:tab w:val="center" w:pos="4320"/>
        <w:tab w:val="right" w:pos="8640"/>
      </w:tabs>
    </w:pPr>
  </w:style>
  <w:style w:type="character" w:customStyle="1" w:styleId="a4">
    <w:name w:val="כותרת תחתונה תו"/>
    <w:link w:val="a3"/>
    <w:rsid w:val="008B3FF0"/>
    <w:rPr>
      <w:sz w:val="24"/>
      <w:szCs w:val="24"/>
      <w:lang w:val="en-US" w:eastAsia="en-US" w:bidi="he-IL"/>
    </w:rPr>
  </w:style>
  <w:style w:type="paragraph" w:styleId="a5">
    <w:name w:val="Balloon Text"/>
    <w:basedOn w:val="a"/>
    <w:link w:val="a6"/>
    <w:rsid w:val="00726C4B"/>
    <w:rPr>
      <w:rFonts w:ascii="Tahoma" w:hAnsi="Tahoma"/>
      <w:sz w:val="16"/>
      <w:szCs w:val="16"/>
    </w:rPr>
  </w:style>
  <w:style w:type="character" w:customStyle="1" w:styleId="a6">
    <w:name w:val="טקסט בלונים תו"/>
    <w:link w:val="a5"/>
    <w:rsid w:val="00726C4B"/>
    <w:rPr>
      <w:rFonts w:ascii="Tahoma" w:hAnsi="Tahoma" w:cs="Tahoma"/>
      <w:sz w:val="16"/>
      <w:szCs w:val="16"/>
    </w:rPr>
  </w:style>
  <w:style w:type="character" w:styleId="a7">
    <w:name w:val="annotation reference"/>
    <w:rsid w:val="002316B5"/>
    <w:rPr>
      <w:sz w:val="16"/>
      <w:szCs w:val="16"/>
    </w:rPr>
  </w:style>
  <w:style w:type="paragraph" w:styleId="a8">
    <w:name w:val="annotation text"/>
    <w:basedOn w:val="a"/>
    <w:link w:val="a9"/>
    <w:rsid w:val="002316B5"/>
    <w:rPr>
      <w:sz w:val="20"/>
      <w:szCs w:val="20"/>
    </w:rPr>
  </w:style>
  <w:style w:type="character" w:customStyle="1" w:styleId="a9">
    <w:name w:val="טקסט הערה תו"/>
    <w:basedOn w:val="a0"/>
    <w:link w:val="a8"/>
    <w:rsid w:val="002316B5"/>
  </w:style>
  <w:style w:type="paragraph" w:styleId="aa">
    <w:name w:val="annotation subject"/>
    <w:basedOn w:val="a8"/>
    <w:next w:val="a8"/>
    <w:link w:val="ab"/>
    <w:rsid w:val="002316B5"/>
    <w:rPr>
      <w:b/>
      <w:bCs/>
    </w:rPr>
  </w:style>
  <w:style w:type="character" w:customStyle="1" w:styleId="ab">
    <w:name w:val="נושא הערה תו"/>
    <w:link w:val="aa"/>
    <w:rsid w:val="002316B5"/>
    <w:rPr>
      <w:b/>
      <w:bCs/>
    </w:rPr>
  </w:style>
  <w:style w:type="character" w:styleId="Hyperlink">
    <w:name w:val="Hyperlink"/>
    <w:rsid w:val="005E03B5"/>
    <w:rPr>
      <w:color w:val="0000FF"/>
      <w:u w:val="single"/>
    </w:rPr>
  </w:style>
  <w:style w:type="paragraph" w:styleId="ac">
    <w:name w:val="header"/>
    <w:basedOn w:val="a"/>
    <w:link w:val="ad"/>
    <w:uiPriority w:val="99"/>
    <w:rsid w:val="0074525B"/>
    <w:pPr>
      <w:tabs>
        <w:tab w:val="center" w:pos="4153"/>
        <w:tab w:val="right" w:pos="8306"/>
      </w:tabs>
    </w:pPr>
  </w:style>
  <w:style w:type="character" w:customStyle="1" w:styleId="ad">
    <w:name w:val="כותרת עליונה תו"/>
    <w:basedOn w:val="a0"/>
    <w:link w:val="ac"/>
    <w:uiPriority w:val="99"/>
    <w:rsid w:val="0074525B"/>
    <w:rPr>
      <w:sz w:val="24"/>
      <w:szCs w:val="24"/>
    </w:rPr>
  </w:style>
  <w:style w:type="character" w:customStyle="1" w:styleId="10">
    <w:name w:val="כותרת 1 תו"/>
    <w:basedOn w:val="a0"/>
    <w:link w:val="1"/>
    <w:rsid w:val="00360EC0"/>
    <w:rPr>
      <w:rFonts w:cs="Arial"/>
      <w:b/>
      <w:bCs/>
      <w:spacing w:val="10"/>
      <w:sz w:val="22"/>
      <w:szCs w:val="22"/>
      <w:lang w:eastAsia="he-IL"/>
    </w:rPr>
  </w:style>
  <w:style w:type="character" w:customStyle="1" w:styleId="20">
    <w:name w:val="כותרת 2 תו"/>
    <w:basedOn w:val="a0"/>
    <w:link w:val="2"/>
    <w:semiHidden/>
    <w:rsid w:val="006B6EF2"/>
    <w:rPr>
      <w:rFonts w:ascii="Cambria" w:eastAsia="Times New Roman" w:hAnsi="Cambria" w:cs="Times New Roman"/>
      <w:b/>
      <w:bCs/>
      <w:i/>
      <w:iCs/>
      <w:sz w:val="28"/>
      <w:szCs w:val="28"/>
    </w:rPr>
  </w:style>
  <w:style w:type="table" w:styleId="ae">
    <w:name w:val="Table Grid"/>
    <w:basedOn w:val="a1"/>
    <w:rsid w:val="0009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rsid w:val="007A0500"/>
    <w:rPr>
      <w:sz w:val="20"/>
      <w:szCs w:val="20"/>
    </w:rPr>
  </w:style>
  <w:style w:type="character" w:customStyle="1" w:styleId="af0">
    <w:name w:val="טקסט הערת שוליים תו"/>
    <w:basedOn w:val="a0"/>
    <w:link w:val="af"/>
    <w:rsid w:val="007A0500"/>
  </w:style>
  <w:style w:type="character" w:styleId="af1">
    <w:name w:val="footnote reference"/>
    <w:basedOn w:val="a0"/>
    <w:rsid w:val="007A0500"/>
    <w:rPr>
      <w:vertAlign w:val="superscript"/>
    </w:rPr>
  </w:style>
</w:styles>
</file>

<file path=word/webSettings.xml><?xml version="1.0" encoding="utf-8"?>
<w:webSettings xmlns:r="http://schemas.openxmlformats.org/officeDocument/2006/relationships" xmlns:w="http://schemas.openxmlformats.org/wordprocessingml/2006/main">
  <w:divs>
    <w:div w:id="683440045">
      <w:bodyDiv w:val="1"/>
      <w:marLeft w:val="0"/>
      <w:marRight w:val="0"/>
      <w:marTop w:val="0"/>
      <w:marBottom w:val="0"/>
      <w:divBdr>
        <w:top w:val="none" w:sz="0" w:space="0" w:color="auto"/>
        <w:left w:val="none" w:sz="0" w:space="0" w:color="auto"/>
        <w:bottom w:val="none" w:sz="0" w:space="0" w:color="auto"/>
        <w:right w:val="none" w:sz="0" w:space="0" w:color="auto"/>
      </w:divBdr>
    </w:div>
    <w:div w:id="15977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TR/WCAG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XEventDate xmlns="605e85f2-268e-450d-9afb-d305d42b267e">2013-11-12T22:00:00+00:00</GovXEventDate>
    <GovXParagraph3 xmlns="605e85f2-268e-450d-9afb-d305d42b267e" xsi:nil="true"/>
    <GovXID xmlns="605e85f2-268e-450d-9afb-d305d42b267e">10</GovXID>
    <MMDSubjectsTaxHTField0 xmlns="605e85f2-268e-450d-9afb-d305d42b267e">
      <Terms xmlns="http://schemas.microsoft.com/office/infopath/2007/PartnerControls">
        <TermInfo xmlns="http://schemas.microsoft.com/office/infopath/2007/PartnerControls">
          <TermName xmlns="http://schemas.microsoft.com/office/infopath/2007/PartnerControls">נגישות</TermName>
          <TermId xmlns="http://schemas.microsoft.com/office/infopath/2007/PartnerControls">f035699a-497f-46a4-8fbc-d7b43b2a8310</TermId>
        </TermInfo>
        <TermInfo xmlns="http://schemas.microsoft.com/office/infopath/2007/PartnerControls">
          <TermName xmlns="http://schemas.microsoft.com/office/infopath/2007/PartnerControls">שירות</TermName>
          <TermId xmlns="http://schemas.microsoft.com/office/infopath/2007/PartnerControls">35bd0ea7-7c92-4230-9423-41b0ccf4027e</TermId>
        </TermInfo>
      </Terms>
    </MMDSubjectsTaxHTField0>
    <MMDKeywordsTaxHTField0 xmlns="605e85f2-268e-450d-9afb-d305d42b267e">
      <Terms xmlns="http://schemas.microsoft.com/office/infopath/2007/PartnerControls"/>
    </MMDKeywordsTaxHTField0>
    <PublishingRollupImage xmlns="http://schemas.microsoft.com/sharepoint/v3" xsi:nil="true"/>
    <MMDResponsibleUnitTaxHTField0 xmlns="605e85f2-268e-450d-9afb-d305d42b267e">
      <Terms xmlns="http://schemas.microsoft.com/office/infopath/2007/PartnerControls"/>
    </MMDResponsibleUnitTaxHTField0>
    <MOJ_IsShowInHomePage xmlns="605e85f2-268e-450d-9afb-d305d42b267e">false</MOJ_IsShowInHomePage>
    <MMDStatusTaxHTField0 xmlns="605e85f2-268e-450d-9afb-d305d42b267e">
      <Terms xmlns="http://schemas.microsoft.com/office/infopath/2007/PartnerControls"/>
    </MMDStatusTaxHTField0>
    <MMDAudienceTaxHTField0 xmlns="605e85f2-268e-450d-9afb-d305d42b267e">
      <Terms xmlns="http://schemas.microsoft.com/office/infopath/2007/PartnerControls"/>
    </MMDAudienceTaxHTField0>
    <PublishingContactEmail xmlns="http://schemas.microsoft.com/sharepoint/v3" xsi:nil="true"/>
    <ServiceFormUrl1 xmlns="605e85f2-268e-450d-9afb-d305d42b267e">
      <Url xsi:nil="true"/>
      <Description xsi:nil="true"/>
    </ServiceFormUrl1>
    <PublishingVariationRelationshipLinkFieldID xmlns="http://schemas.microsoft.com/sharepoint/v3">
      <Url xsi:nil="true"/>
      <Description xsi:nil="true"/>
    </PublishingVariationRelationshipLinkFieldID>
    <GovXParagraph1 xmlns="605e85f2-268e-450d-9afb-d305d42b267e" xsi:nil="true"/>
    <GovXParagraph4 xmlns="605e85f2-268e-450d-9afb-d305d42b267e" xsi:nil="true"/>
    <LinkRedirect xmlns="605e85f2-268e-450d-9afb-d305d42b267e" xsi:nil="true"/>
    <PublishingVariationGroupID xmlns="http://schemas.microsoft.com/sharepoint/v3" xsi:nil="true"/>
    <URL xmlns="http://schemas.microsoft.com/sharepoint/v3">
      <Url xsi:nil="true"/>
      <Description xsi:nil="true"/>
    </URL>
    <Audience xmlns="http://schemas.microsoft.com/sharepoint/v3" xsi:nil="true"/>
    <MMDUnitsNameTaxHTField0 xmlns="605e85f2-268e-450d-9afb-d305d42b267e">
      <Terms xmlns="http://schemas.microsoft.com/office/infopath/2007/PartnerControls"/>
    </MMDUnitsNameTaxHTField0>
    <PublishingExpirationDate xmlns="http://schemas.microsoft.com/sharepoint/v3" xsi:nil="true"/>
    <MMDResponsibleOfficeTaxHTField0 xmlns="605e85f2-268e-450d-9afb-d305d42b267e">
      <Terms xmlns="http://schemas.microsoft.com/office/infopath/2007/PartnerControls"/>
    </MMDResponsibleOfficeTaxHTField0>
    <PublishingContactPicture xmlns="http://schemas.microsoft.com/sharepoint/v3">
      <Url xsi:nil="true"/>
      <Description xsi:nil="true"/>
    </PublishingContactPicture>
    <PublishingStartDate xmlns="http://schemas.microsoft.com/sharepoint/v3" xsi:nil="true"/>
    <GovXShortDescription xmlns="605e85f2-268e-450d-9afb-d305d42b267e" xsi:nil="true"/>
    <GovXParagraph2 xmlns="605e85f2-268e-450d-9afb-d305d42b267e" xsi:nil="true"/>
    <PublishingContactName xmlns="http://schemas.microsoft.com/sharepoint/v3" xsi:nil="true"/>
    <PublishingContact xmlns="http://schemas.microsoft.com/sharepoint/v3">
      <UserInfo>
        <DisplayName/>
        <AccountId xsi:nil="true"/>
        <AccountType/>
      </UserInfo>
    </PublishingContact>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cd62df43-2990-4764-a00f-815a3523b9a7</TermId>
        </TermInfo>
        <TermInfo xmlns="http://schemas.microsoft.com/office/infopath/2007/PartnerControls">
          <TermName xmlns="http://schemas.microsoft.com/office/infopath/2007/PartnerControls">טופס בדיקה</TermName>
          <TermId xmlns="http://schemas.microsoft.com/office/infopath/2007/PartnerControls">10c0c106-d138-479f-b319-d134999b8cf2</TermId>
        </TermInfo>
      </Terms>
    </MMDTypesTaxHTField0>
    <e92ea0370867458c9a8635897d3d1f43 xmlns="605e85f2-268e-450d-9afb-d305d42b267e">
      <Terms xmlns="http://schemas.microsoft.com/office/infopath/2007/PartnerControls"/>
    </e92ea0370867458c9a8635897d3d1f43>
    <TaxCatchAll xmlns="605e85f2-268e-450d-9afb-d305d42b267e">
      <Value>505</Value>
      <Value>580</Value>
      <Value>585</Value>
      <Value>584</Value>
    </TaxCatchAll>
    <Writer xmlns="605e85f2-268e-450d-9afb-d305d42b267e" xsi:nil="true"/>
    <ContentFiles4Download xmlns="605e85f2-268e-450d-9afb-d305d42b267e" xsi:nil="true"/>
    <MojChoise xmlns="605e85f2-268e-450d-9afb-d305d42b267e" xsi:nil="true"/>
    <MojChoice3 xmlns="605e85f2-268e-450d-9afb-d305d42b267e">הזן אפשרות מס' 1</MojChoice3>
    <MojChoice2 xmlns="605e85f2-268e-450d-9afb-d305d42b267e">הזן אפשרות מס' 1</MojChoice2>
    <MojChoice5 xmlns="605e85f2-268e-450d-9afb-d305d42b267e">הזן אפשרות מס' 1</MojChoice5>
    <MojChoice4 xmlns="605e85f2-268e-450d-9afb-d305d42b267e">הזן אפשרות מס' 1</MojChoice4>
    <MojDescriptionImgSize xmlns="605e85f2-268e-450d-9afb-d305d42b267e">Small</MojDescriptionImgSize>
    <CopyRights xmlns="605e85f2-268e-450d-9afb-d305d42b267e">false</CopyRights>
  </documentManagement>
</p:properties>
</file>

<file path=customXml/item3.xml><?xml version="1.0" encoding="utf-8"?>
<ct:contentTypeSchema xmlns:ct="http://schemas.microsoft.com/office/2006/metadata/contentType" xmlns:ma="http://schemas.microsoft.com/office/2006/metadata/properties/metaAttributes" ct:_="" ma:_="" ma:contentTypeName="GovXMoJReasorceExtentionLib" ma:contentTypeID="0x010100C568DB52D9D0A14D9B2FDCC96666E9F2007948130EC3DB064584E219954237AF3905010103005631946827555B4984E07F4C24B4CDBC" ma:contentTypeVersion="106" ma:contentTypeDescription="סוג תוכן עבור קבצים, אגרות,רשומות " ma:contentTypeScope="" ma:versionID="aadd6ac980476abe6850837b2afba711">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6ad6c5d01684da1fcb3e55c30319b2ad" ns1:_="" ns2:_="">
    <xsd:import namespace="http://schemas.microsoft.com/sharepoint/v3"/>
    <xsd:import namespace="605e85f2-268e-450d-9afb-d305d42b267e"/>
    <xsd:element name="properties">
      <xsd:complexType>
        <xsd:sequence>
          <xsd:element name="documentManagement">
            <xsd:complexType>
              <xsd:all>
                <xsd:element ref="ns2:GovXShortDescription" minOccurs="0"/>
                <xsd:element ref="ns2:GovXEventDate" minOccurs="0"/>
                <xsd:element ref="ns2:ContentFiles4Download" minOccurs="0"/>
                <xsd:element ref="ns2:GovXParagraph1" minOccurs="0"/>
                <xsd:element ref="ns2:GovXParagraph2" minOccurs="0"/>
                <xsd:element ref="ns2:GovXParagraph3" minOccurs="0"/>
                <xsd:element ref="ns2:GovXParagraph4" minOccurs="0"/>
                <xsd:element ref="ns2:GovXID" minOccurs="0"/>
                <xsd:element ref="ns2:MOJ_IsShowInHomePage" minOccurs="0"/>
                <xsd:element ref="ns2:Writer" minOccurs="0"/>
                <xsd:element ref="ns2:LinkRedirect" minOccurs="0"/>
                <xsd:element ref="ns2:MojDescriptionImgSize" minOccurs="0"/>
                <xsd:element ref="ns2:MojChoise" minOccurs="0"/>
                <xsd:element ref="ns1:PublishingPageLayout" minOccurs="0"/>
                <xsd:element ref="ns1:PublishingVariationGroupID" minOccurs="0"/>
                <xsd:element ref="ns1:PublishingVariationRelationshipLinkFieldID" minOccurs="0"/>
                <xsd:element ref="ns2:TaxCatchAll" minOccurs="0"/>
                <xsd:element ref="ns2:TaxCatchAllLabel" minOccurs="0"/>
                <xsd:element ref="ns2:MMDTypesTaxHTField0" minOccurs="0"/>
                <xsd:element ref="ns2:MMDUnitsNameTaxHTField0" minOccurs="0"/>
                <xsd:element ref="ns1:PublishingStartDate" minOccurs="0"/>
                <xsd:element ref="ns2:MMDResponsibleOfficeTaxHTField0" minOccurs="0"/>
                <xsd:element ref="ns1:Audience" minOccurs="0"/>
                <xsd:element ref="ns2:MMDAudienceTaxHTField0" minOccurs="0"/>
                <xsd:element ref="ns1:PublishingContactEmail" minOccurs="0"/>
                <xsd:element ref="ns1:PublishingRollupImage" minOccurs="0"/>
                <xsd:element ref="ns2:e92ea0370867458c9a8635897d3d1f43" minOccurs="0"/>
                <xsd:element ref="ns1:PublishingExpirationDate" minOccurs="0"/>
                <xsd:element ref="ns2:MMDResponsibleUnitTaxHTField0" minOccurs="0"/>
                <xsd:element ref="ns1:PublishingContact" minOccurs="0"/>
                <xsd:element ref="ns2:MMDSubjectsTaxHTField0" minOccurs="0"/>
                <xsd:element ref="ns1:URL" minOccurs="0"/>
                <xsd:element ref="ns2:ServiceFormUrl1" minOccurs="0"/>
                <xsd:element ref="ns2:MMDStatusTaxHTField0" minOccurs="0"/>
                <xsd:element ref="ns2:MMDKeywordsTaxHTField0" minOccurs="0"/>
                <xsd:element ref="ns1:PublishingContactName" minOccurs="0"/>
                <xsd:element ref="ns1:PublishingContactPicture" minOccurs="0"/>
                <xsd:element ref="ns2:MojChoice2" minOccurs="0"/>
                <xsd:element ref="ns2:MojChoice3" minOccurs="0"/>
                <xsd:element ref="ns2:MojChoice4" minOccurs="0"/>
                <xsd:element ref="ns2:MojChoice5" minOccurs="0"/>
                <xsd:element ref="ns2:Copy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Layout" ma:index="25" nillable="true" ma:displayName="פריסת דף"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26" nillable="true" ma:displayName="מזהה קבוצת וריאציות" ma:hidden="true" ma:internalName="PublishingVariationGroupID">
      <xsd:simpleType>
        <xsd:restriction base="dms:Text">
          <xsd:maxLength value="255"/>
        </xsd:restriction>
      </xsd:simpleType>
    </xsd:element>
    <xsd:element name="PublishingVariationRelationshipLinkFieldID" ma:index="27" nillable="true" ma:displayName="קישור יחסי גומלין של וריאציות"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35" nillable="true" ma:displayName="מתזמן תאריך התחלה" ma:hidden="true" ma:internalName="PublishingStartDate" ma:readOnly="false">
      <xsd:simpleType>
        <xsd:restriction base="dms:Unknown"/>
      </xsd:simpleType>
    </xsd:element>
    <xsd:element name="Audience" ma:index="37" nillable="true" ma:displayName="קהלי יעד" ma:description="" ma:hidden="true" ma:internalName="Audience" ma:readOnly="false">
      <xsd:simpleType>
        <xsd:restriction base="dms:Unknown"/>
      </xsd:simpleType>
    </xsd:element>
    <xsd:element name="PublishingContactEmail" ma:index="39" nillable="true" ma:displayName="כתובת הדואר האלקטרוני של איש הקשר" ma:hidden="true" ma:internalName="PublishingContactEmail" ma:readOnly="false">
      <xsd:simpleType>
        <xsd:restriction base="dms:Text">
          <xsd:maxLength value="255"/>
        </xsd:restriction>
      </xsd:simpleType>
    </xsd:element>
    <xsd:element name="PublishingRollupImage" ma:index="40" nillable="true" ma:displayName="אייקון 2" ma:description="" ma:internalName="PublishingRollupImage">
      <xsd:simpleType>
        <xsd:restriction base="dms:Unknown"/>
      </xsd:simpleType>
    </xsd:element>
    <xsd:element name="PublishingExpirationDate" ma:index="42" nillable="true" ma:displayName="מתזמן תאריך סיום" ma:hidden="true" ma:internalName="PublishingExpirationDate" ma:readOnly="false">
      <xsd:simpleType>
        <xsd:restriction base="dms:Unknown"/>
      </xsd:simpleType>
    </xsd:element>
    <xsd:element name="PublishingContact" ma:index="44" nillable="true" ma:displayName="איש קשר"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RL" ma:index="47" nillable="true" ma:displayName="כתובת 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ContactName" ma:index="52" nillable="true" ma:displayName="שם איש קשר" ma:hidden="true" ma:internalName="PublishingContactName" ma:readOnly="false">
      <xsd:simpleType>
        <xsd:restriction base="dms:Text">
          <xsd:maxLength value="255"/>
        </xsd:restriction>
      </xsd:simpleType>
    </xsd:element>
    <xsd:element name="PublishingContactPicture" ma:index="53" nillable="true" ma:displayName="תמונת איש הקשר"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ShortDescription" ma:index="2" nillable="true" ma:displayName="הסברים  אודות  המסמך" ma:internalName="GovXShortDescription" ma:readOnly="false">
      <xsd:simpleType>
        <xsd:restriction base="dms:Unknown"/>
      </xsd:simpleType>
    </xsd:element>
    <xsd:element name="GovXEventDate" ma:index="3" nillable="true" ma:displayName="תאריך" ma:format="DateOnly" ma:internalName="GovXEventDate" ma:readOnly="false">
      <xsd:simpleType>
        <xsd:restriction base="dms:DateTime"/>
      </xsd:simpleType>
    </xsd:element>
    <xsd:element name="ContentFiles4Download" ma:index="4" nillable="true" ma:displayName="קובץ נוסף" ma:internalName="ContentFiles4Download">
      <xsd:simpleType>
        <xsd:restriction base="dms:Unknown"/>
      </xsd:simpleType>
    </xsd:element>
    <xsd:element name="GovXParagraph1" ma:index="12" nillable="true" ma:displayName="GovXParagraph1" ma:internalName="GovXParagraph1">
      <xsd:simpleType>
        <xsd:restriction base="dms:Unknown"/>
      </xsd:simpleType>
    </xsd:element>
    <xsd:element name="GovXParagraph2" ma:index="13" nillable="true" ma:displayName="GovXParagraph2" ma:internalName="GovXParagraph2">
      <xsd:simpleType>
        <xsd:restriction base="dms:Unknown"/>
      </xsd:simpleType>
    </xsd:element>
    <xsd:element name="GovXParagraph3" ma:index="14" nillable="true" ma:displayName="GovXParagraph3" ma:internalName="GovXParagraph3">
      <xsd:simpleType>
        <xsd:restriction base="dms:Unknown"/>
      </xsd:simpleType>
    </xsd:element>
    <xsd:element name="GovXParagraph4" ma:index="15" nillable="true" ma:displayName="GovXParagraph4" ma:internalName="GovXParagraph4">
      <xsd:simpleType>
        <xsd:restriction base="dms:Unknown"/>
      </xsd:simpleType>
    </xsd:element>
    <xsd:element name="GovXID" ma:index="16" nillable="true" ma:displayName="שדה מיון  - GovXID" ma:internalName="GovXID">
      <xsd:simpleType>
        <xsd:restriction base="dms:Unknown"/>
      </xsd:simpleType>
    </xsd:element>
    <xsd:element name="MOJ_IsShowInHomePage" ma:index="17" nillable="true" ma:displayName="MOJ_IsShowInHomePage" ma:default="0" ma:internalName="MOJ_IsShowInHomePage">
      <xsd:simpleType>
        <xsd:restriction base="dms:Boolean"/>
      </xsd:simpleType>
    </xsd:element>
    <xsd:element name="Writer" ma:index="20" nillable="true" ma:displayName="מאת" ma:list="{7fc82bac-303b-4590-8450-c2c851e14814}" ma:internalName="Writer" ma:showField="Title" ma:web="605e85f2-268e-450d-9afb-d305d42b267e">
      <xsd:simpleType>
        <xsd:restriction base="dms:Lookup"/>
      </xsd:simpleType>
    </xsd:element>
    <xsd:element name="LinkRedirect" ma:index="21" nillable="true" ma:displayName="הפניה לדף אחר" ma:description="הפניה לדף אחר (redirect link)" ma:internalName="LinkRedirect" ma:readOnly="false">
      <xsd:simpleType>
        <xsd:restriction base="dms:Text">
          <xsd:maxLength value="255"/>
        </xsd:restriction>
      </xsd:simpleType>
    </xsd:element>
    <xsd:element name="MojDescriptionImgSize" ma:index="22" nillable="true" ma:displayName="MojDescriptionImgSize" ma:default="Small" ma:format="Dropdown" ma:internalName="MojDescriptionImgSize" ma:readOnly="false">
      <xsd:simpleType>
        <xsd:restriction base="dms:Choice">
          <xsd:enumeration value="Auto"/>
          <xsd:enumeration value="Small"/>
          <xsd:enumeration value="Medium"/>
          <xsd:enumeration value="Large"/>
        </xsd:restriction>
      </xsd:simpleType>
    </xsd:element>
    <xsd:element name="MojChoise" ma:index="23" nillable="true" ma:displayName="אפשרות בחירה 1" ma:format="Dropdown" ma:internalName="MojChoise" ma:readOnly="false">
      <xsd:simpleType>
        <xsd:restriction base="dms:Choice">
          <xsd:enumeration value="בחר"/>
        </xsd:restriction>
      </xsd:simpleType>
    </xsd:element>
    <xsd:element name="TaxCatchAll" ma:index="31" nillable="true" ma:displayName="עמודת 'תפוס הכל' של טקסונומיה" ma:description="" ma:hidden="true" ma:list="{4ea5708e-0740-470e-a7ce-b06ee08034f5}" ma:internalName="TaxCatchAll" ma:showField="CatchAllData"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עמודת 'תפוס הכל' של טקסונומיה1" ma:description="" ma:hidden="true" ma:list="{4ea5708e-0740-470e-a7ce-b06ee08034f5}" ma:internalName="TaxCatchAllLabel" ma:readOnly="true" ma:showField="CatchAllDataLabel" ma:web="605e85f2-268e-450d-9afb-d305d42b267e">
      <xsd:complexType>
        <xsd:complexContent>
          <xsd:extension base="dms:MultiChoiceLookup">
            <xsd:sequence>
              <xsd:element name="Value" type="dms:Lookup" maxOccurs="unbounded" minOccurs="0" nillable="true"/>
            </xsd:sequence>
          </xsd:extension>
        </xsd:complexContent>
      </xsd:complexType>
    </xsd:element>
    <xsd:element name="MMDTypesTaxHTField0" ma:index="33" nillable="true" ma:taxonomy="true" ma:internalName="MMDTypesTaxHTField0" ma:taxonomyFieldName="MMDTypes" ma:displayName="סוג מסמך"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UnitsNameTaxHTField0" ma:index="34" nillable="true" ma:taxonomy="true" ma:internalName="MMDUnitsNameTaxHTField0" ma:taxonomyFieldName="MMDUnitsName" ma:displayName="תיוג - שם יחידה" ma:default="" ma:fieldId="{650b01ae-ebd3-442b-8817-15405c5daf08}" ma:sspId="2d5cfe0b-92d6-45e7-9728-978dd18bac77" ma:termSetId="a239ac66-6e19-4894-9a6d-0b635cdc56b4" ma:anchorId="3bedd0f0-7648-42b6-8482-dc552c7f0340" ma:open="false" ma:isKeyword="false">
      <xsd:complexType>
        <xsd:sequence>
          <xsd:element ref="pc:Terms" minOccurs="0" maxOccurs="1"/>
        </xsd:sequence>
      </xsd:complexType>
    </xsd:element>
    <xsd:element name="MMDResponsibleOfficeTaxHTField0" ma:index="36" nillable="true" ma:taxonomy="true" ma:internalName="MMDResponsibleOfficeTaxHTField0" ma:taxonomyFieldName="MMDResponsibleOffice" ma:displayName="תיוג - משרד אחראי" ma:default="" ma:fieldId="{1ca46a76-b3ab-4896-b308-31bd96edcc63}" ma:sspId="2d5cfe0b-92d6-45e7-9728-978dd18bac77" ma:termSetId="a239ac66-6e19-4894-9a6d-0b635cdc56b4" ma:anchorId="d146ecec-4794-4538-8e0a-0d23c3ff2410" ma:open="false" ma:isKeyword="false">
      <xsd:complexType>
        <xsd:sequence>
          <xsd:element ref="pc:Terms" minOccurs="0" maxOccurs="1"/>
        </xsd:sequence>
      </xsd:complexType>
    </xsd:element>
    <xsd:element name="MMDAudienceTaxHTField0" ma:index="38" nillable="true" ma:taxonomy="true" ma:internalName="MMDAudienceTaxHTField0" ma:taxonomyFieldName="MMDAudience" ma:displayName="תיוג - קהל  יעד" ma:default="" ma:fieldId="{3c15929f-8c37-40c6-8d45-39d2a27c8ebd}" ma:sspId="2d5cfe0b-92d6-45e7-9728-978dd18bac77" ma:termSetId="a239ac66-6e19-4894-9a6d-0b635cdc56b4" ma:anchorId="293e6317-d625-4045-86b8-b7c79c02edb4" ma:open="false" ma:isKeyword="false">
      <xsd:complexType>
        <xsd:sequence>
          <xsd:element ref="pc:Terms" minOccurs="0" maxOccurs="1"/>
        </xsd:sequence>
      </xsd:complexType>
    </xsd:element>
    <xsd:element name="e92ea0370867458c9a8635897d3d1f43" ma:index="41" nillable="true" ma:taxonomy="true" ma:internalName="e92ea0370867458c9a8635897d3d1f43" ma:taxonomyFieldName="MMDcounty" ma:displayName="תיוג - מחוז" ma:default="" ma:fieldId="{e92ea037-0867-458c-9a86-35897d3d1f43}" ma:taxonomyMulti="true" ma:sspId="2d5cfe0b-92d6-45e7-9728-978dd18bac77" ma:termSetId="a239ac66-6e19-4894-9a6d-0b635cdc56b4" ma:anchorId="ac160d3c-2a02-4883-980c-4cd5ad63e125" ma:open="false" ma:isKeyword="false">
      <xsd:complexType>
        <xsd:sequence>
          <xsd:element ref="pc:Terms" minOccurs="0" maxOccurs="1"/>
        </xsd:sequence>
      </xsd:complexType>
    </xsd:element>
    <xsd:element name="MMDResponsibleUnitTaxHTField0" ma:index="43" nillable="true" ma:taxonomy="true" ma:internalName="MMDResponsibleUnitTaxHTField0" ma:taxonomyFieldName="MMDResponsibleUnit" ma:displayName="תיוג - יחידה אחראית" ma:default="" ma:fieldId="{6dd10526-5292-4af1-bf73-61195d9ec1d8}"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MMDSubjectsTaxHTField0" ma:index="45" nillable="true" ma:taxonomy="true" ma:internalName="MMDSubjectsTaxHTField0" ma:taxonomyFieldName="MMDSubjects" ma:displayName="נושאים"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ServiceFormUrl1" ma:index="48" nillable="true" ma:displayName="קישור לטופס מקוון 1" ma:format="Hyperlink" ma:internalName="ServiceFormUrl1">
      <xsd:complexType>
        <xsd:complexContent>
          <xsd:extension base="dms:URL">
            <xsd:sequence>
              <xsd:element name="Url" type="dms:ValidUrl" minOccurs="0" nillable="true"/>
              <xsd:element name="Description" type="xsd:string" nillable="true"/>
            </xsd:sequence>
          </xsd:extension>
        </xsd:complexContent>
      </xsd:complexType>
    </xsd:element>
    <xsd:element name="MMDStatusTaxHTField0" ma:index="49" nillable="true" ma:taxonomy="true" ma:internalName="MMDStatusTaxHTField0" ma:taxonomyFieldName="MMDStatus" ma:displayName="תיוג - סטאטוס" ma:default="" ma:fieldId="{18f16583-3f29-44d3-923d-d2ca98a89bca}"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MMDKeywordsTaxHTField0" ma:index="51" nillable="true" ma:taxonomy="true" ma:internalName="MMDKeywordsTaxHTField0" ma:taxonomyFieldName="MMDKeywords" ma:displayName="תיוג - מילות מפתח" ma:default="" ma:fieldId="{14078ffa-c3ef-405c-99c7-77c66477e901}" ma:taxonomyMulti="true" ma:sspId="2d5cfe0b-92d6-45e7-9728-978dd18bac77" ma:termSetId="a239ac66-6e19-4894-9a6d-0b635cdc56b4" ma:anchorId="b97634dc-aac3-4b49-82c1-8f6ffe388c62" ma:open="false" ma:isKeyword="false">
      <xsd:complexType>
        <xsd:sequence>
          <xsd:element ref="pc:Terms" minOccurs="0" maxOccurs="1"/>
        </xsd:sequence>
      </xsd:complexType>
    </xsd:element>
    <xsd:element name="MojChoice2" ma:index="54" nillable="true" ma:displayName="אפשרות בחירה 2" ma:default="הזן אפשרות מס' 1" ma:format="Dropdown" ma:internalName="MojChoice2">
      <xsd:simpleType>
        <xsd:restriction base="dms:Choice">
          <xsd:enumeration value="הזן אפשרות מס' 1"/>
          <xsd:enumeration value="הזן אפשרות מס' 2"/>
          <xsd:enumeration value="הזן אפשרות מס' 3"/>
        </xsd:restriction>
      </xsd:simpleType>
    </xsd:element>
    <xsd:element name="MojChoice3" ma:index="55" nillable="true" ma:displayName="אפשרות בחירה 3" ma:default="הזן אפשרות מס' 1" ma:format="Dropdown" ma:internalName="MojChoice3">
      <xsd:simpleType>
        <xsd:restriction base="dms:Choice">
          <xsd:enumeration value="הזן אפשרות מס' 1"/>
          <xsd:enumeration value="הזן אפשרות מס' 2"/>
          <xsd:enumeration value="הזן אפשרות מס' 3"/>
        </xsd:restriction>
      </xsd:simpleType>
    </xsd:element>
    <xsd:element name="MojChoice4" ma:index="56" nillable="true" ma:displayName="אפשרות בחירה 4" ma:default="הזן אפשרות מס' 1" ma:format="Dropdown" ma:internalName="MojChoice4">
      <xsd:simpleType>
        <xsd:restriction base="dms:Choice">
          <xsd:enumeration value="הזן אפשרות מס' 1"/>
          <xsd:enumeration value="הזן אפשרות מס' 2"/>
          <xsd:enumeration value="הזן אפשרות מס' 3"/>
        </xsd:restriction>
      </xsd:simpleType>
    </xsd:element>
    <xsd:element name="MojChoice5" ma:index="57" nillable="true" ma:displayName="אפשרות בחירה 5" ma:default="הזן אפשרות מס' 1" ma:format="Dropdown" ma:internalName="MojChoice5">
      <xsd:simpleType>
        <xsd:restriction base="dms:Choice">
          <xsd:enumeration value="הזן אפשרות מס' 1"/>
          <xsd:enumeration value="הזן אפשרות מס' 2"/>
          <xsd:enumeration value="הזן אפשרות מס' 3"/>
        </xsd:restriction>
      </xsd:simpleType>
    </xsd:element>
    <xsd:element name="CopyRights" ma:index="58" nillable="true" ma:displayName="זכויות יוצרים של משרד המשפטים" ma:default="0" ma:internalName="CopyRight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סוג תוכן"/>
        <xsd:element ref="dc:title" minOccurs="0" maxOccurs="1" ma:index="1" ma:displayName="כותרת המסמך"/>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33F30A-5736-422C-96FA-1CFE84B24516}">
  <ds:schemaRefs>
    <ds:schemaRef ds:uri="http://schemas.microsoft.com/sharepoint/v3/contenttype/forms"/>
  </ds:schemaRefs>
</ds:datastoreItem>
</file>

<file path=customXml/itemProps2.xml><?xml version="1.0" encoding="utf-8"?>
<ds:datastoreItem xmlns:ds="http://schemas.openxmlformats.org/officeDocument/2006/customXml" ds:itemID="{C267086A-43E6-437F-92A4-8BF0F7854DE3}">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3.xml><?xml version="1.0" encoding="utf-8"?>
<ds:datastoreItem xmlns:ds="http://schemas.openxmlformats.org/officeDocument/2006/customXml" ds:itemID="{D2807A25-3FE5-40DD-805C-8D2AA318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3693</Words>
  <Characters>17251</Characters>
  <Application>Microsoft Office Word</Application>
  <DocSecurity>4</DocSecurity>
  <Lines>143</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טופס 2 - טופס בדיקת נגישות השירות - כללי</vt:lpstr>
      <vt:lpstr>טופס 2 - טופס בדיקת נגישות השירות - כללי</vt:lpstr>
    </vt:vector>
  </TitlesOfParts>
  <Company>Lam Research Corporation</Company>
  <LinksUpToDate>false</LinksUpToDate>
  <CharactersWithSpaces>20903</CharactersWithSpaces>
  <SharedDoc>false</SharedDoc>
  <HLinks>
    <vt:vector size="6" baseType="variant">
      <vt:variant>
        <vt:i4>5636100</vt:i4>
      </vt:variant>
      <vt:variant>
        <vt:i4>0</vt:i4>
      </vt:variant>
      <vt:variant>
        <vt:i4>0</vt:i4>
      </vt:variant>
      <vt:variant>
        <vt:i4>5</vt:i4>
      </vt:variant>
      <vt:variant>
        <vt:lpwstr>http://www.w3.org/TR/WCAG20/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2 - טופס בדיקת נגישות השירות - כללי</dc:title>
  <dc:creator>Lam</dc:creator>
  <cp:lastModifiedBy>user</cp:lastModifiedBy>
  <cp:revision>2</cp:revision>
  <cp:lastPrinted>2013-10-06T12:18:00Z</cp:lastPrinted>
  <dcterms:created xsi:type="dcterms:W3CDTF">2016-04-05T12:58:00Z</dcterms:created>
  <dcterms:modified xsi:type="dcterms:W3CDTF">2016-04-05T12:58:00Z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0x010100C568DB52D9D0A14D9B2FDCC96666E9F2007948130EC3DB064584E219954237AF3905010103005631946827555B4984E07F4C24B4CDBC</vt:lpwstr>
  </property>
  <property fmtid="{D5CDD505-2E9C-101B-9397-08002B2CF9AE}" pid="3" name="MMDcounty">
    <vt:lpwstr/>
  </property>
  <property fmtid="{D5CDD505-2E9C-101B-9397-08002B2CF9AE}" pid="4" name="MMDUnitsName">
    <vt:lpwstr/>
  </property>
  <property fmtid="{D5CDD505-2E9C-101B-9397-08002B2CF9AE}" pid="5" name="MMDResponsibleUnit">
    <vt:lpwstr/>
  </property>
  <property fmtid="{D5CDD505-2E9C-101B-9397-08002B2CF9AE}" pid="6" name="MMDKeywords">
    <vt:lpwstr/>
  </property>
  <property fmtid="{D5CDD505-2E9C-101B-9397-08002B2CF9AE}" pid="7" name="MMDAudience">
    <vt:lpwstr/>
  </property>
  <property fmtid="{D5CDD505-2E9C-101B-9397-08002B2CF9AE}" pid="8" name="MMDTypes">
    <vt:lpwstr>585;#טופס|cd62df43-2990-4764-a00f-815a3523b9a7;#584;#טופס בדיקה|10c0c106-d138-479f-b319-d134999b8cf2</vt:lpwstr>
  </property>
  <property fmtid="{D5CDD505-2E9C-101B-9397-08002B2CF9AE}" pid="9" name="MMDSubjects">
    <vt:lpwstr>505;#נגישות|f035699a-497f-46a4-8fbc-d7b43b2a8310;#580;#שירות|35bd0ea7-7c92-4230-9423-41b0ccf4027e</vt:lpwstr>
  </property>
  <property fmtid="{D5CDD505-2E9C-101B-9397-08002B2CF9AE}" pid="10" name="MMDResponsibleOffice">
    <vt:lpwstr/>
  </property>
  <property fmtid="{D5CDD505-2E9C-101B-9397-08002B2CF9AE}" pid="11" name="MMDStatus">
    <vt:lpwstr/>
  </property>
</Properties>
</file>